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ОЦЕНОЧНО</w:t>
      </w:r>
      <w:r w:rsidR="005966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СРЕДСТВО</w:t>
      </w: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оценки квалификации</w:t>
      </w:r>
    </w:p>
    <w:p w:rsidR="006C1958" w:rsidRPr="00C76ADB" w:rsidRDefault="006C1958" w:rsidP="006C1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6ADB">
        <w:rPr>
          <w:rFonts w:ascii="Times New Roman" w:hAnsi="Times New Roman"/>
          <w:b/>
          <w:sz w:val="24"/>
          <w:szCs w:val="24"/>
          <w:u w:val="single"/>
        </w:rPr>
        <w:t xml:space="preserve"> «Правильщик проката и труб на правильных агрегатах (ведение технологического процесса правки металлопроката, труб и заготовок на  правильных агрегатах)»</w:t>
      </w:r>
    </w:p>
    <w:p w:rsidR="00A7421F" w:rsidRPr="00C76AD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62" w:rsidRDefault="0059666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62" w:rsidRPr="00C76ADB" w:rsidRDefault="0059666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FC" w:rsidRPr="00C76ADB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4EFC" w:rsidRPr="00C76ADB" w:rsidSect="001322C6">
          <w:footerReference w:type="default" r:id="rId10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</w:t>
      </w:r>
      <w:r w:rsidR="0037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970438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</w:t>
      </w:r>
      <w:r w:rsidRPr="00C76AD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3750D3" w:rsidRPr="00C76ADB" w:rsidRDefault="003750D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A7421F" w:rsidRPr="00C76ADB" w:rsidTr="000D0655">
        <w:tc>
          <w:tcPr>
            <w:tcW w:w="8075" w:type="dxa"/>
          </w:tcPr>
          <w:p w:rsidR="00A7421F" w:rsidRPr="00C76ADB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0" w:type="dxa"/>
            <w:vAlign w:val="center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Номер квалификации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Требования   безопасности  к  проведению  оценочных  мероприятий  (при</w:t>
            </w:r>
            <w:r w:rsidR="000D0655"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необходимости)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 Критерии  оценки  (ключи  к  заданиям),  правила обработки результатов</w:t>
            </w:r>
            <w:r w:rsidR="000D0655"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270" w:type="dxa"/>
            <w:vAlign w:val="center"/>
          </w:tcPr>
          <w:p w:rsidR="00A7421F" w:rsidRPr="00C76ADB" w:rsidRDefault="000D0655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270" w:type="dxa"/>
            <w:vAlign w:val="center"/>
          </w:tcPr>
          <w:p w:rsidR="00A7421F" w:rsidRPr="00C76ADB" w:rsidRDefault="00642706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7421F" w:rsidRPr="00C76ADB" w:rsidTr="000D0655">
        <w:tc>
          <w:tcPr>
            <w:tcW w:w="8075" w:type="dxa"/>
          </w:tcPr>
          <w:p w:rsidR="00A7421F" w:rsidRPr="00C76ADB" w:rsidRDefault="00A7421F" w:rsidP="000D06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0D0655"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соответствии квалификации соискателя требованиям к  квалификации</w:t>
            </w:r>
          </w:p>
        </w:tc>
        <w:tc>
          <w:tcPr>
            <w:tcW w:w="1270" w:type="dxa"/>
            <w:vAlign w:val="center"/>
          </w:tcPr>
          <w:p w:rsidR="00A7421F" w:rsidRPr="00C76ADB" w:rsidRDefault="00642706" w:rsidP="000D06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45199" w:rsidRPr="00C76ADB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99" w:rsidRPr="00C76ADB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DA" w:rsidRPr="00C76ADB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1322C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22C6" w:rsidRPr="00C76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95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  <w:r w:rsidR="006C1958" w:rsidRPr="00C76ADB">
        <w:rPr>
          <w:rFonts w:ascii="Times New Roman" w:hAnsi="Times New Roman"/>
          <w:sz w:val="24"/>
          <w:szCs w:val="24"/>
        </w:rPr>
        <w:t xml:space="preserve"> «Правильщик проката и труб на правильных агрегатах (ведение технологического процесса правки металлопроката, труб и заготовок на  правильных агрегатах)» 3-й уровень квалификации.</w:t>
      </w: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квалификации:</w:t>
      </w: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квалификации в реестре сведений о проведении независимой оценки квалификации)</w:t>
      </w: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C1958" w:rsidRPr="00C76ADB" w:rsidRDefault="00970438" w:rsidP="006C19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  <w:r w:rsidR="006C1958" w:rsidRPr="00C76ADB">
        <w:rPr>
          <w:rFonts w:ascii="Times New Roman" w:hAnsi="Times New Roman"/>
          <w:sz w:val="24"/>
          <w:szCs w:val="24"/>
          <w:u w:val="single"/>
        </w:rPr>
        <w:t>Профессиональный стандарт «Правильщик проката и труб», утвержден Приказом Министерства труда и социальной защиты Российской Федерации №54н от 19.01.2017, зарегистрирован в Минюсте России 09.02.2017, № 45578, регистрационный номер 888</w:t>
      </w:r>
    </w:p>
    <w:p w:rsidR="006C1958" w:rsidRPr="00C76ADB" w:rsidRDefault="006C1958" w:rsidP="006C1958">
      <w:pPr>
        <w:spacing w:after="0" w:line="240" w:lineRule="auto"/>
        <w:jc w:val="both"/>
        <w:rPr>
          <w:rFonts w:ascii="Times New Roman" w:hAnsi="Times New Roman"/>
          <w:sz w:val="18"/>
          <w:szCs w:val="24"/>
          <w:u w:val="single"/>
        </w:rPr>
      </w:pPr>
    </w:p>
    <w:p w:rsidR="006C1958" w:rsidRPr="00C76ADB" w:rsidRDefault="00970438" w:rsidP="006C19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профессиональной деятельности: </w:t>
      </w:r>
      <w:r w:rsidR="006C1958" w:rsidRPr="00C76ADB">
        <w:rPr>
          <w:rFonts w:ascii="Times New Roman" w:hAnsi="Times New Roman"/>
          <w:sz w:val="24"/>
          <w:szCs w:val="24"/>
        </w:rPr>
        <w:t>27.058 Правка проката и труб</w:t>
      </w: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Спецификация заданий для теоретического этапа профессионального экзамена</w:t>
      </w:r>
    </w:p>
    <w:p w:rsidR="006C1958" w:rsidRPr="00C76ADB" w:rsidRDefault="006C1958" w:rsidP="006C1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416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1815"/>
        <w:gridCol w:w="5163"/>
      </w:tblGrid>
      <w:tr w:rsidR="00596662" w:rsidRPr="00C76ADB" w:rsidTr="00596662">
        <w:trPr>
          <w:tblHeader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662" w:rsidRPr="00C76ADB" w:rsidRDefault="00596662" w:rsidP="000D0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Знания, умения в </w:t>
            </w:r>
            <w:proofErr w:type="gramStart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профессиональным стандартом или квалификационными требованиями, на соответствие которым проводится оценка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662" w:rsidRPr="00C76ADB" w:rsidRDefault="00596662" w:rsidP="000D0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662" w:rsidRPr="00C76ADB" w:rsidRDefault="00596662" w:rsidP="000D0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</w:t>
            </w:r>
          </w:p>
          <w:p w:rsidR="00596662" w:rsidRPr="00C76ADB" w:rsidRDefault="00596662" w:rsidP="00596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задания </w:t>
            </w:r>
          </w:p>
          <w:p w:rsidR="00596662" w:rsidRPr="00C76ADB" w:rsidRDefault="00596662" w:rsidP="000D0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662" w:rsidRPr="00C76ADB" w:rsidTr="00596662">
        <w:trPr>
          <w:trHeight w:val="2698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процесса правки металлопроката, труб и заготовок </w:t>
            </w:r>
          </w:p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№1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, 4, 7, 10, 13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№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2, 5, 8, 11, 14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№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3, 6, 9, 12, 15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67, 70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68, 71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69, 72</w:t>
            </w:r>
          </w:p>
        </w:tc>
      </w:tr>
      <w:tr w:rsidR="00596662" w:rsidRPr="00C76ADB" w:rsidTr="00596662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Производственно-технологические инструкции по правке металлопроката, труб и заготовок на правильных агрегатах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16, 19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17, 20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18, 21</w:t>
            </w:r>
          </w:p>
        </w:tc>
      </w:tr>
      <w:tr w:rsidR="00596662" w:rsidRPr="00C76ADB" w:rsidTr="00596662">
        <w:trPr>
          <w:trHeight w:val="2422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пользования средствами измерения металлопроката, труб и заготовок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ответа на задание эталону правильного ответа 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22, 25, 28, 31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23, 26, 29, 32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24, 27, 30, 33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73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74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75</w:t>
            </w:r>
          </w:p>
        </w:tc>
      </w:tr>
      <w:tr w:rsidR="00596662" w:rsidRPr="00C76ADB" w:rsidTr="00596662">
        <w:trPr>
          <w:trHeight w:val="2422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возможных дефектов металлопроката, труб, заготовок и методы их устранения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ответа на задание эталону правильного ответа 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34, 37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35, 38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36, 39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76, 79, 82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77, 80, 83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78, 81, 84</w:t>
            </w:r>
          </w:p>
        </w:tc>
      </w:tr>
      <w:tr w:rsidR="00596662" w:rsidRPr="00C76ADB" w:rsidTr="00596662">
        <w:trPr>
          <w:trHeight w:val="2208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возможных отклонений технологического процесса или качества производимой продукции от заданных требований и действий по их устранению при правке металлопроката, труб и заготовок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85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86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Задание с выбором нескольких ответов № 87</w:t>
            </w:r>
          </w:p>
        </w:tc>
      </w:tr>
      <w:tr w:rsidR="00596662" w:rsidRPr="00C76ADB" w:rsidTr="00596662">
        <w:trPr>
          <w:trHeight w:val="34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замены используемых при работе сменного инструмента и приспособлений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ответа на задание эталону правильного ответа 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43, 4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</w:tr>
      <w:tr w:rsidR="00596662" w:rsidRPr="00C76ADB" w:rsidTr="00596662">
        <w:trPr>
          <w:trHeight w:val="2422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проведения работ по наладке и настройке оборудования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49, 53, 55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50, 54, 56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51, 52, 57</w:t>
            </w:r>
          </w:p>
          <w:p w:rsidR="00596662" w:rsidRPr="00596662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установление последовательности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установление последовательности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установление последовательности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662" w:rsidRPr="00C76ADB" w:rsidTr="00596662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правила </w:t>
            </w: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перемещения грузов на участке металлопроката, труб и заготовок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AE3939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с выбором ответа № </w:t>
            </w:r>
            <w:r w:rsidRPr="00AE3939">
              <w:rPr>
                <w:rFonts w:ascii="Times New Roman" w:hAnsi="Times New Roman" w:cs="Times New Roman"/>
                <w:sz w:val="24"/>
                <w:szCs w:val="24"/>
              </w:rPr>
              <w:t>58, 61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59, 62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60, 63</w:t>
            </w:r>
          </w:p>
        </w:tc>
      </w:tr>
      <w:tr w:rsidR="00596662" w:rsidRPr="00C76ADB" w:rsidTr="00596662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 охраны труда, промышленной, экологической и пожарной безопасности при выполнении работ на участке правки металлопроката, труб и заготовок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662" w:rsidRPr="00596662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96662" w:rsidRPr="00596662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5966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№ </w:t>
            </w:r>
            <w:r w:rsidRPr="00C7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596662" w:rsidRPr="00C76ADB" w:rsidRDefault="00596662" w:rsidP="000D06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38" w:rsidRPr="00C76ADB" w:rsidRDefault="00970438" w:rsidP="006C1958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информация   по   структуре   заданий   для   теоретического  этапа</w:t>
      </w: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экзамена:</w:t>
      </w: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6C1958" w:rsidRPr="00C76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6C1958" w:rsidRPr="00C76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6C1958" w:rsidRPr="00C76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 мин.</w:t>
      </w:r>
    </w:p>
    <w:p w:rsidR="008F6EDA" w:rsidRPr="00C76ADB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6"/>
        <w:gridCol w:w="3401"/>
        <w:gridCol w:w="1700"/>
      </w:tblGrid>
      <w:tr w:rsidR="006C1958" w:rsidRPr="00C76ADB" w:rsidTr="00981ED6">
        <w:trPr>
          <w:trHeight w:val="20"/>
          <w:tblHeader/>
        </w:trPr>
        <w:tc>
          <w:tcPr>
            <w:tcW w:w="2501" w:type="pct"/>
            <w:vAlign w:val="center"/>
          </w:tcPr>
          <w:p w:rsidR="006C1958" w:rsidRPr="00C76ADB" w:rsidRDefault="006C1958" w:rsidP="000D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Трудовые функции, трудовые действия, умения в соответствии с профессиональным стандартом и квалификационными требованиями, на соответствие которым проводится оценка</w:t>
            </w:r>
          </w:p>
        </w:tc>
        <w:tc>
          <w:tcPr>
            <w:tcW w:w="1666" w:type="pct"/>
            <w:vAlign w:val="center"/>
          </w:tcPr>
          <w:p w:rsidR="006C1958" w:rsidRPr="00C76ADB" w:rsidRDefault="006C1958" w:rsidP="000D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33" w:type="pct"/>
            <w:vAlign w:val="center"/>
          </w:tcPr>
          <w:p w:rsidR="006C1958" w:rsidRPr="00C76ADB" w:rsidRDefault="006C1958" w:rsidP="000D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Тип и № задания</w:t>
            </w:r>
          </w:p>
        </w:tc>
      </w:tr>
      <w:tr w:rsidR="006C1958" w:rsidRPr="00C76ADB" w:rsidTr="00981ED6">
        <w:trPr>
          <w:trHeight w:val="20"/>
        </w:trPr>
        <w:tc>
          <w:tcPr>
            <w:tcW w:w="2501" w:type="pct"/>
          </w:tcPr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 xml:space="preserve">ТФ </w:t>
            </w:r>
            <w:r w:rsidRPr="00C76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A/01.3 Выполнение подготовительных работ и вспомогательных операций процесса правки металлопроката, труб и заготовок на правильных агрегатах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Трудовые действия: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Проверка заготовки на соответствие требованиям нормативно-технической документации.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Подготовка к работе технологического инструмента, приспособлений и оснастки, необходимых для выполнения сменного задания по правке металлопроката, труб и заготовок на правильных агрегатах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обслуживаемого оборудования по правке металлопроката, труб и заготовок, приборов, механизмов и приспособлений.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ins w:id="0" w:author="пользователь Microsoft Office" w:date="2017-07-31T12:28:00Z"/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ограждений, средств </w:t>
            </w:r>
            <w:r w:rsidRPr="00C76ADB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и индивидуальной защиты, исправности сре</w:t>
            </w:r>
            <w:proofErr w:type="gramStart"/>
            <w:r w:rsidRPr="00C76ADB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76ADB">
              <w:rPr>
                <w:rFonts w:ascii="Times New Roman" w:hAnsi="Times New Roman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 подразделения правки металлопроката, труб и заготовок.</w:t>
            </w:r>
          </w:p>
          <w:p w:rsidR="006C1958" w:rsidRPr="00C76ADB" w:rsidRDefault="006C1958" w:rsidP="00981E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  <w:r w:rsidRPr="00C76A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визуально и (или) инструментально несоответствие параметров поступающей заготовки требованиям нормативно-технической документации.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комплектность технологического инструмента, приспособлений и оснастки, необходимых для правки металлопроката, труб и заготовок. 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визуально и с использованием средств контроля неисправности используемого технологического инструмента и оборудования подразделения правки металлопроката, труб и заготовок.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Запускать правильное оборудование по правке металлопроката, труб и заготовок в холостом режиме для проверки его работоспособности.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средствами измерения при проверке исходной заготовки на соответствие предъявляемым требованиям.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выполнении работ на участке правки металлопроката, труб и заготовок</w:t>
            </w:r>
            <w:r w:rsidRPr="00C76ADB">
              <w:rPr>
                <w:sz w:val="24"/>
                <w:szCs w:val="24"/>
              </w:rPr>
              <w:t>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6C1958" w:rsidRPr="00C76ADB" w:rsidRDefault="006C1958" w:rsidP="000D0655">
            <w:pPr>
              <w:pStyle w:val="-"/>
              <w:rPr>
                <w:szCs w:val="24"/>
              </w:rPr>
            </w:pPr>
            <w:r w:rsidRPr="00C76ADB">
              <w:rPr>
                <w:szCs w:val="24"/>
              </w:rPr>
              <w:lastRenderedPageBreak/>
              <w:t>Экспертная оценка.</w:t>
            </w:r>
          </w:p>
          <w:p w:rsidR="006C1958" w:rsidRPr="00C76ADB" w:rsidRDefault="006C1958" w:rsidP="000D0655">
            <w:pPr>
              <w:pStyle w:val="-"/>
              <w:rPr>
                <w:szCs w:val="24"/>
              </w:rPr>
            </w:pPr>
            <w:r w:rsidRPr="00C76ADB">
              <w:rPr>
                <w:szCs w:val="24"/>
              </w:rPr>
              <w:t>Выполнение практического задания оценивается в соответствии с таблицей (см. п.</w:t>
            </w:r>
            <w:r w:rsidR="00C76ADB" w:rsidRPr="00C76ADB">
              <w:rPr>
                <w:szCs w:val="24"/>
              </w:rPr>
              <w:t>12</w:t>
            </w:r>
            <w:r w:rsidRPr="00C76ADB">
              <w:rPr>
                <w:szCs w:val="24"/>
              </w:rPr>
              <w:t>).</w:t>
            </w:r>
          </w:p>
          <w:p w:rsidR="006C1958" w:rsidRPr="00C76ADB" w:rsidRDefault="006C1958" w:rsidP="000D065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33" w:type="pct"/>
          </w:tcPr>
          <w:p w:rsidR="006C1958" w:rsidRPr="00C76ADB" w:rsidRDefault="00AE3939" w:rsidP="000D0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39">
              <w:rPr>
                <w:rFonts w:ascii="Times New Roman" w:hAnsi="Times New Roman"/>
                <w:sz w:val="24"/>
                <w:szCs w:val="24"/>
              </w:rPr>
              <w:t xml:space="preserve">Задание на выполнение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реальных (модельных)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C1958" w:rsidRPr="00C76AD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1958" w:rsidRPr="00C76ADB" w:rsidRDefault="006C1958" w:rsidP="000D0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958" w:rsidRPr="00C76ADB" w:rsidRDefault="006C1958" w:rsidP="000D0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958" w:rsidRPr="00C76ADB" w:rsidRDefault="006C1958" w:rsidP="000D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58" w:rsidRPr="00C76ADB" w:rsidTr="00981ED6">
        <w:trPr>
          <w:trHeight w:val="20"/>
        </w:trPr>
        <w:tc>
          <w:tcPr>
            <w:tcW w:w="2501" w:type="pct"/>
          </w:tcPr>
          <w:p w:rsidR="006C1958" w:rsidRPr="00C76ADB" w:rsidRDefault="006C1958" w:rsidP="000D065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ТФ </w:t>
            </w:r>
            <w:r w:rsidRPr="00C76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A/02.3 </w:t>
            </w: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технологическим процессом правки металлопроката, труб и заготовок на правильных агрегатах.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Трудовые действия: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правильных агрегатов и вспомогательных механизмов для правки металлопроката, труб и заготовок в соответствии с технологическими требованиями.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технологического инструмента, приспособлений и оснастки, необходимых для выполнения работ по правке металлопроката, труб и заготовок на правильных агрегатах.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качества поверхности, прямолинейности, геометрических параметров металлопроката, труб и заготовок после правки.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Ведение агрегатного журнала и учетной документации правильщика проката и труб.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  <w:r w:rsidRPr="00C76A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Осуществлять пуск и остановку правильного агрегата.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настройку правильных агрегатов и вспомогательных механизмов для правки металлопроката, труб и заготовок в соответствие с технологическими требованиями.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Управлять оборудованием правильных агрегатов и вспомогательных механизмов для правки металлопроката, труб и заготовок при холостом и рабочем режимах.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правильщика проката и труб.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устранять причины возникновения несоответствующей продукции.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измерения при контроле качества поверхности, прямолинейности, геометрических параметров металлопроката, труб и заготовок.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:rsidR="006C1958" w:rsidRPr="00C76ADB" w:rsidRDefault="006C1958" w:rsidP="000D0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выполнении работ на участке правки металлопроката, труб и заготовок.</w:t>
            </w:r>
          </w:p>
        </w:tc>
        <w:tc>
          <w:tcPr>
            <w:tcW w:w="1666" w:type="pct"/>
          </w:tcPr>
          <w:p w:rsidR="006C1958" w:rsidRPr="00C76ADB" w:rsidRDefault="006C1958" w:rsidP="000D0655">
            <w:pPr>
              <w:pStyle w:val="-"/>
              <w:rPr>
                <w:szCs w:val="24"/>
              </w:rPr>
            </w:pPr>
            <w:r w:rsidRPr="00C76ADB">
              <w:rPr>
                <w:szCs w:val="24"/>
              </w:rPr>
              <w:lastRenderedPageBreak/>
              <w:t>Экспертная оценка.</w:t>
            </w:r>
          </w:p>
          <w:p w:rsidR="006C1958" w:rsidRPr="00C76ADB" w:rsidRDefault="006C1958" w:rsidP="000D0655">
            <w:pPr>
              <w:pStyle w:val="-"/>
              <w:rPr>
                <w:szCs w:val="24"/>
              </w:rPr>
            </w:pPr>
            <w:r w:rsidRPr="00C76ADB">
              <w:rPr>
                <w:szCs w:val="24"/>
              </w:rPr>
              <w:t xml:space="preserve">Выполнение практического задания оценивается в соответствии с таблицей (см. п. </w:t>
            </w:r>
            <w:r w:rsidR="00C76ADB" w:rsidRPr="00C76ADB">
              <w:rPr>
                <w:szCs w:val="24"/>
              </w:rPr>
              <w:t>12</w:t>
            </w:r>
            <w:r w:rsidRPr="00C76ADB">
              <w:rPr>
                <w:szCs w:val="24"/>
              </w:rPr>
              <w:t>).</w:t>
            </w:r>
          </w:p>
          <w:p w:rsidR="006C1958" w:rsidRPr="00C76ADB" w:rsidRDefault="006C1958" w:rsidP="000D065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33" w:type="pct"/>
          </w:tcPr>
          <w:p w:rsidR="006C1958" w:rsidRPr="00C76ADB" w:rsidRDefault="00AE3939" w:rsidP="000D0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39">
              <w:rPr>
                <w:rFonts w:ascii="Times New Roman" w:hAnsi="Times New Roman"/>
                <w:sz w:val="24"/>
                <w:szCs w:val="24"/>
              </w:rPr>
              <w:t xml:space="preserve">Задание на выполнение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реальных (модельных)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bookmarkStart w:id="1" w:name="_GoBack"/>
            <w:bookmarkEnd w:id="1"/>
            <w:r w:rsidR="006C1958" w:rsidRPr="00C76A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1958" w:rsidRPr="00C76ADB" w:rsidRDefault="006C1958" w:rsidP="000D0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Материально-техническое обеспечение оценочных мероприятий:</w:t>
      </w:r>
    </w:p>
    <w:p w:rsidR="001322C6" w:rsidRPr="00C76ADB" w:rsidRDefault="00970438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материально-технические  ресурсы  для  обеспечения теоретического этапа</w:t>
      </w:r>
      <w:r w:rsidR="006C1958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экзамена: 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учебная аудитория, оснащенная персональными компьютерами с установленным программным обеспечением для прохождения теоретического этапа экзамена и рабочими местами (парты, стулья).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методические материалы в бумажном или электронном вариантах.</w:t>
      </w:r>
    </w:p>
    <w:p w:rsidR="00970438" w:rsidRPr="00C76ADB" w:rsidRDefault="001322C6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0438" w:rsidRPr="00C76ADB" w:rsidRDefault="00970438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материально-технические  ресурсы  для  обеспечения  практического этапа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экзамена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 xml:space="preserve">– правильная машина </w:t>
      </w:r>
      <w:r w:rsidRPr="00C76ADB">
        <w:rPr>
          <w:rFonts w:ascii="Times New Roman" w:hAnsi="Times New Roman" w:cs="Times New Roman"/>
          <w:bCs/>
          <w:iCs/>
          <w:sz w:val="24"/>
          <w:szCs w:val="24"/>
        </w:rPr>
        <w:t>или имитационный тренажер;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комплект контрольно-измерительных инструментов;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комплект трубных заготовок;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шаблон для контроля выработки валков;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аттестованный контрольный образец;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lastRenderedPageBreak/>
        <w:t>– комплект средств индивидуальной защиты;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– комплект технологической документации.</w:t>
      </w:r>
    </w:p>
    <w:p w:rsidR="001322C6" w:rsidRPr="00C76ADB" w:rsidRDefault="001322C6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Кадровое обеспечение оценочных мероприятий: 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 xml:space="preserve">Состав квалификационной комиссии - не менее 3-х человек. 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 xml:space="preserve">Требования к экспертам квалификационной комиссии: </w:t>
      </w:r>
    </w:p>
    <w:p w:rsidR="001322C6" w:rsidRPr="00C76ADB" w:rsidRDefault="001322C6" w:rsidP="001322C6">
      <w:pPr>
        <w:pStyle w:val="ConsPlusNonforma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Среднее профессиональное образование (техническое)</w:t>
      </w:r>
    </w:p>
    <w:p w:rsidR="001322C6" w:rsidRPr="00C76ADB" w:rsidRDefault="001322C6" w:rsidP="001322C6">
      <w:pPr>
        <w:pStyle w:val="ConsPlusNonforma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Опыт работы на правильных машинах не менее 5-ти лет, уровень квалификации не ниже 4-го</w:t>
      </w:r>
    </w:p>
    <w:p w:rsidR="001322C6" w:rsidRPr="00C76ADB" w:rsidRDefault="001322C6" w:rsidP="001322C6">
      <w:pPr>
        <w:pStyle w:val="ConsPlusNonformat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6ADB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программам, обеспечивающим освоение:</w:t>
      </w:r>
    </w:p>
    <w:p w:rsidR="001322C6" w:rsidRPr="00C76ADB" w:rsidRDefault="001322C6" w:rsidP="001322C6">
      <w:pPr>
        <w:tabs>
          <w:tab w:val="num" w:pos="36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а) знаний: </w:t>
      </w:r>
    </w:p>
    <w:p w:rsidR="001322C6" w:rsidRPr="00C76ADB" w:rsidRDefault="001322C6" w:rsidP="001322C6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нормативно-правовых актов в области независимой оценки квалификации и особенности их применения при проведении профессионального экзамена; </w:t>
      </w:r>
    </w:p>
    <w:p w:rsidR="001322C6" w:rsidRPr="00C76ADB" w:rsidRDefault="001322C6" w:rsidP="001322C6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нормативные правовые акты, регулирующие деятельности в области правки проката и труб; </w:t>
      </w:r>
    </w:p>
    <w:p w:rsidR="001322C6" w:rsidRPr="00C76ADB" w:rsidRDefault="001322C6" w:rsidP="001322C6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322C6" w:rsidRPr="00C76ADB" w:rsidRDefault="001322C6" w:rsidP="001322C6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322C6" w:rsidRPr="00C76ADB" w:rsidRDefault="001322C6" w:rsidP="001322C6">
      <w:pPr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:rsidR="001322C6" w:rsidRPr="00C76ADB" w:rsidRDefault="001322C6" w:rsidP="001322C6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>б) умений: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применять оценочные средства;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вести наблюдение за ходом профессионального экзамена;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 формулировать, обосновывать и документировать результаты профессионального экзамена; </w:t>
      </w:r>
    </w:p>
    <w:p w:rsidR="001322C6" w:rsidRPr="00C76ADB" w:rsidRDefault="001322C6" w:rsidP="001322C6">
      <w:pPr>
        <w:numPr>
          <w:ilvl w:val="0"/>
          <w:numId w:val="6"/>
        </w:numPr>
        <w:tabs>
          <w:tab w:val="clear" w:pos="720"/>
          <w:tab w:val="num" w:pos="1134"/>
        </w:tabs>
        <w:spacing w:after="0" w:line="276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 </w:t>
      </w:r>
    </w:p>
    <w:p w:rsidR="001322C6" w:rsidRPr="00C76ADB" w:rsidRDefault="001322C6" w:rsidP="001322C6">
      <w:pPr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322C6" w:rsidRPr="00C76ADB" w:rsidRDefault="001322C6" w:rsidP="001322C6">
      <w:pPr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6ADB">
        <w:rPr>
          <w:rFonts w:ascii="Times New Roman" w:hAnsi="Times New Roman"/>
          <w:bCs/>
          <w:sz w:val="24"/>
          <w:szCs w:val="24"/>
        </w:rPr>
        <w:t>Отсутствие ситуации конфликта интереса в отношении конкретных соискателей</w:t>
      </w:r>
    </w:p>
    <w:p w:rsidR="001322C6" w:rsidRPr="00C76ADB" w:rsidRDefault="001322C6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C6" w:rsidRPr="00C76ADB" w:rsidRDefault="00970438" w:rsidP="0013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9.   Требования   безопасности  к  проведению  оценочных  мероприятий  (при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необходимости): 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2C6" w:rsidRPr="00C76ADB">
        <w:rPr>
          <w:rFonts w:ascii="Times New Roman" w:hAnsi="Times New Roman" w:cs="Times New Roman"/>
          <w:sz w:val="24"/>
          <w:szCs w:val="24"/>
        </w:rPr>
        <w:t>роведение обязательного инструктажа на рабочем месте по технике безопасности и охране труда.</w:t>
      </w:r>
    </w:p>
    <w:p w:rsidR="000D0655" w:rsidRPr="00C76ADB" w:rsidRDefault="000D06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а) Задания с выбором варианта ответа:</w:t>
      </w:r>
      <w:r w:rsidRPr="00C76A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1.Какая деформация происходит с трубой в процессе правки?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0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76ADB">
        <w:rPr>
          <w:rFonts w:ascii="Times New Roman" w:hAnsi="Times New Roman"/>
          <w:sz w:val="24"/>
          <w:szCs w:val="24"/>
        </w:rPr>
        <w:t>Упруго-пластическая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в комбинации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сечения.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C76ADB">
        <w:rPr>
          <w:rFonts w:ascii="Times New Roman" w:hAnsi="Times New Roman"/>
          <w:sz w:val="24"/>
          <w:szCs w:val="24"/>
        </w:rPr>
        <w:t>Продольная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в комбинации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сечения.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C76ADB">
        <w:rPr>
          <w:rFonts w:ascii="Times New Roman" w:hAnsi="Times New Roman"/>
          <w:sz w:val="24"/>
          <w:szCs w:val="24"/>
        </w:rPr>
        <w:t>Поперечная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C76ADB">
        <w:rPr>
          <w:rFonts w:ascii="Times New Roman" w:hAnsi="Times New Roman"/>
          <w:sz w:val="24"/>
          <w:szCs w:val="24"/>
        </w:rPr>
        <w:t>Поперечно-винтовая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C76ADB">
        <w:rPr>
          <w:rFonts w:ascii="Times New Roman" w:hAnsi="Times New Roman"/>
          <w:sz w:val="24"/>
          <w:szCs w:val="24"/>
        </w:rPr>
        <w:t>Винтовая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2. Укажите причину появления </w:t>
      </w:r>
      <w:proofErr w:type="gramStart"/>
      <w:r w:rsidRPr="00C76ADB">
        <w:rPr>
          <w:rFonts w:ascii="Times New Roman" w:hAnsi="Times New Roman"/>
          <w:i/>
          <w:sz w:val="24"/>
          <w:szCs w:val="24"/>
        </w:rPr>
        <w:t>брака труб</w:t>
      </w:r>
      <w:proofErr w:type="gramEnd"/>
      <w:r w:rsidRPr="00C76ADB">
        <w:rPr>
          <w:rFonts w:ascii="Times New Roman" w:hAnsi="Times New Roman"/>
          <w:i/>
          <w:sz w:val="24"/>
          <w:szCs w:val="24"/>
        </w:rPr>
        <w:t xml:space="preserve"> при прохождении правильных машин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18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Неправильная настройка правильной машины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Отсутствие захвата металла валками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Неправильная работа системы гидропривода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Отсутствие транспортировочного рольганга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Искривление выводного желоба 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Изменение скоростных режимов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3. Какая регулировка валков обеспечивает настройку под различные диаметры труб и уменьшает овальность труб?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18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Горизонтальная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Вертикальная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Диагональная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Смешанная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Угловая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4. Как обеспечивается правка бурильных труб с высаженными концами?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Методом  быстрого раскрытия пар валков для пропуска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б) Методом </w:t>
      </w:r>
      <w:proofErr w:type="spellStart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задавливания</w:t>
      </w:r>
      <w:proofErr w:type="spellEnd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трубы валками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Методом правки первым и последним валком правильной машины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Методом визуализации работы правильной машины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Всеми перечисленными методами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5. Влияет ли предел текучести стали бесшовных труб на параметры настройки выправляемых труб?</w:t>
      </w: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а) Влияет</w:t>
      </w: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б) Не влияет</w:t>
      </w: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в) Влияет, но не на параметры настройки</w:t>
      </w: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г) Не влияет значительно</w:t>
      </w:r>
    </w:p>
    <w:p w:rsidR="001322C6" w:rsidRPr="00C76ADB" w:rsidRDefault="001322C6" w:rsidP="00132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 xml:space="preserve">д) Влияет, но не значительно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6.Что представляет собой валок в косовалковой правильной машине?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18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Гиперболоид вращения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Цилиндр вращения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76ADB">
        <w:rPr>
          <w:rFonts w:ascii="Times New Roman" w:hAnsi="Times New Roman"/>
          <w:sz w:val="24"/>
          <w:szCs w:val="24"/>
        </w:rPr>
        <w:t>Парабалоид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вращения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Конус вращения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Спираль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 xml:space="preserve">7. Какой тип правильной машины применяется для правки труб без растяжения?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Многовалковая диагональная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76ADB">
        <w:rPr>
          <w:rFonts w:ascii="Times New Roman" w:hAnsi="Times New Roman"/>
          <w:sz w:val="24"/>
          <w:szCs w:val="24"/>
        </w:rPr>
        <w:t>Прямовалковая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вертикальная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hAnsi="Times New Roman"/>
          <w:sz w:val="24"/>
          <w:szCs w:val="24"/>
        </w:rPr>
        <w:t>в) Косовалковая вертикальная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Косовалковая угловая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</w:t>
      </w:r>
      <w:proofErr w:type="spellStart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Прямовалковая</w:t>
      </w:r>
      <w:proofErr w:type="spellEnd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горизонтальная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8. Каким способом происходит правка труб в правильной машине?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Поперечный изгиб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Продольный изгиб в комбинации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сечения.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Поперечно-винтовой изгиб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C76ADB">
        <w:rPr>
          <w:rFonts w:ascii="Times New Roman" w:hAnsi="Times New Roman"/>
          <w:sz w:val="24"/>
          <w:szCs w:val="24"/>
        </w:rPr>
        <w:t>Упруго-пластический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изгиб в комбинации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сечения.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Винтовой изгиб с </w:t>
      </w:r>
      <w:proofErr w:type="spellStart"/>
      <w:r w:rsidRPr="00C76ADB">
        <w:rPr>
          <w:rFonts w:ascii="Times New Roman" w:hAnsi="Times New Roman"/>
          <w:sz w:val="24"/>
          <w:szCs w:val="24"/>
        </w:rPr>
        <w:t>овализацией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сечения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9. Как изменяется структура металла при правке труб?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Повышается текучесть металла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Снижается зернистость металла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Не изменяется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Изменяется макроструктура  металла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Изменяется микроструктура металла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е) Снижается коэффициент неметаллических включений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10. Укажите правильный способ задачи трубы при повторной правке</w:t>
      </w:r>
      <w:r w:rsidRPr="00C76ADB">
        <w:rPr>
          <w:rFonts w:ascii="Times New Roman" w:hAnsi="Times New Roman"/>
          <w:sz w:val="24"/>
          <w:szCs w:val="24"/>
        </w:rPr>
        <w:t>: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а). Задача труб производится задним концом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Задача труб производится передним концом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Задача труб производится также как и при первоначальной правке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Способ задачи труб зависит от диаметра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Задача зависит от длины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11. Что обеспечивает угловая регулировка валков?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Настройку под различные длины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Оптимальный контакт по максимальной длине между трубой и валком в зависимости от диаметра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Уменьшение кривизны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Уменьшение вмятин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Уменьшение овальности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12.Выберите верное определение понятия правки в обработке металлов давлением: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Устранение или уменьшение овальности труб приложением внешних сил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Уменьшение изгиба труб приложением внешних сил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Устранение или уменьшение </w:t>
      </w:r>
      <w:proofErr w:type="spellStart"/>
      <w:r w:rsidRPr="00C76ADB">
        <w:rPr>
          <w:rFonts w:ascii="Times New Roman" w:hAnsi="Times New Roman"/>
          <w:sz w:val="24"/>
          <w:szCs w:val="24"/>
        </w:rPr>
        <w:t>разностенности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труб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Устранение или уменьшение ненужной кривизны металлических изделий приложением внешних сил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Уменьшение текучести металла приложением внешних сил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D0655" w:rsidRPr="00C76ADB" w:rsidRDefault="000D0655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 xml:space="preserve">13. Укажите верное определение косовалковой правильной машины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Правильная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 для правки сортового проката </w:t>
      </w:r>
      <w:proofErr w:type="spellStart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упругопластичным</w:t>
      </w:r>
      <w:proofErr w:type="spellEnd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знакопеременным изгибом профиля, движущегося между калиброванными роликами, расположенными в шахматном порядке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Валковая правильная машина, в которой верхние и нижние валки установлены под углом один к другому и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Валковая правильная машина, в которой верхние валки установлены под углом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устранения кривизны металлических заготовок и изделий при правке листового, сортового и профильного проката, а также длинномерных изделий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правки листового и сортового проката или труб путем упругопластического знакопеременного изгиба валиками, расположенными параллельно или под углом один к другому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14. Укажите верное определение правильной машины: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М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ашина для правки сортового проката </w:t>
      </w:r>
      <w:proofErr w:type="spellStart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упругопластичным</w:t>
      </w:r>
      <w:proofErr w:type="spellEnd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знакопеременным изгибом профиля, движущегося между калиброванными роликами, расположенными в шахматном порядке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Машина, в которой верхние и нижние валки установлены под углом один к другому и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устранения кривизны металлических заготовок и изделий при правке листового, сортового и профильного проката, а также длинномерных изделий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Машина, в которой нижние валки установлены под углом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правки листового и сортового проката или труб путем упругопластического знакопеременного изгиба валиками, расположенными параллельно или под углом один к другому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15. Укажите верное определение валковой правильной машины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Правильная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 для правки сортового проката </w:t>
      </w:r>
      <w:proofErr w:type="spellStart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упругопластичным</w:t>
      </w:r>
      <w:proofErr w:type="spellEnd"/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знакопеременным изгибом профиля, движущегося между калиброванными роликами, расположенными в шахматном порядке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Правильная машина, в которой верхние и нижние валки установлены под углом один к другому и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устранения кривизны металлических заготовок и изделий при правке листового, сортового и профильного проката, а также длинномерных изделий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Машина для правки листового и сортового проката или труб путем упругопластического знакопеременного изгиба валками, расположенными параллельно или под углом один к другому</w:t>
      </w:r>
      <w:r w:rsidRPr="00C76ADB">
        <w:rPr>
          <w:rFonts w:ascii="Times New Roman" w:hAnsi="Times New Roman"/>
          <w:sz w:val="24"/>
          <w:szCs w:val="24"/>
        </w:rPr>
        <w:t xml:space="preserve">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Правильная машина, в которой нижние валки установлены под углом к оси правки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16. Что обеспечивают механизмы радиальной настройки валков?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621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Горизонтальное перемещение валков</w:t>
      </w:r>
      <w:r w:rsidRPr="00C76ADB">
        <w:rPr>
          <w:rFonts w:ascii="Times New Roman" w:hAnsi="Times New Roman"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Вертикальное перемещение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Диагональное перемещение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 Угловое перемещение валков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Вращательное перемещение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D0655" w:rsidRPr="00C76ADB" w:rsidRDefault="000D0655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17. Что обеспечивают механизмы угловой настройки валков?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 Вертикальный разворот валков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Горизонтальный разворот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Разворот валков вокруг оси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Диагональный разворот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Разворот валков под соответствующим углом в зависимости от параметров настройки машины на соответствие геометрических параметров труб требованиям документации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18. Какой режим работы оборудования следует установить перед выполнением настройки?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Рабочий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Наладочный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Пробный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Проверочный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Корректировочный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19. Как производится контроль наружного диаметра труб после правки?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а). </w:t>
      </w:r>
      <w:r w:rsidRPr="00C76ADB">
        <w:rPr>
          <w:rFonts w:ascii="Times New Roman" w:hAnsi="Times New Roman"/>
          <w:bCs/>
          <w:sz w:val="24"/>
          <w:szCs w:val="24"/>
        </w:rPr>
        <w:t>В 2-х сечениях по длине трубы и по всей длине окружности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r w:rsidRPr="00C76ADB">
        <w:rPr>
          <w:rFonts w:ascii="Times New Roman" w:hAnsi="Times New Roman"/>
          <w:bCs/>
          <w:sz w:val="24"/>
          <w:szCs w:val="24"/>
        </w:rPr>
        <w:t>По всей длине окружности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r w:rsidRPr="00C76ADB">
        <w:rPr>
          <w:rFonts w:ascii="Times New Roman" w:hAnsi="Times New Roman"/>
          <w:bCs/>
          <w:sz w:val="24"/>
          <w:szCs w:val="24"/>
        </w:rPr>
        <w:t>В 3-х сечениях по длине трубы и по всей длине окружности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В 3-х сечениях по длине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r w:rsidRPr="00C76ADB">
        <w:rPr>
          <w:rFonts w:ascii="Times New Roman" w:hAnsi="Times New Roman"/>
          <w:bCs/>
          <w:sz w:val="24"/>
          <w:szCs w:val="24"/>
        </w:rPr>
        <w:t xml:space="preserve">В 2-х сечениях по длине трубы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20. Какие документы регламентируют место регистрации результатов измерений?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Руководство по эксплуатации правильной машины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ГОСТы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 Технические </w:t>
      </w:r>
      <w:proofErr w:type="spellStart"/>
      <w:r w:rsidRPr="00C76ADB">
        <w:rPr>
          <w:rFonts w:ascii="Times New Roman" w:hAnsi="Times New Roman"/>
          <w:sz w:val="24"/>
          <w:szCs w:val="24"/>
        </w:rPr>
        <w:t>услоия</w:t>
      </w:r>
      <w:proofErr w:type="spellEnd"/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Технологические инструкции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Распоряжения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21. В каких документах указывается величина наружного диаметра труб, выправляемых на разных типах правильных машин?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trike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Распоряжение по подразделению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Технологические инструкции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C76ADB">
        <w:rPr>
          <w:rFonts w:ascii="Times New Roman" w:hAnsi="Times New Roman"/>
          <w:sz w:val="24"/>
          <w:szCs w:val="24"/>
        </w:rPr>
        <w:t>в) Технические условия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ГОСТы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Спецификации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22. Каким измерительным прибором  производится контроль наружного диаметра труб после правки?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76ADB">
        <w:rPr>
          <w:rFonts w:ascii="Times New Roman" w:hAnsi="Times New Roman"/>
          <w:sz w:val="24"/>
          <w:szCs w:val="24"/>
        </w:rPr>
        <w:t>Калибр-скобой</w:t>
      </w:r>
      <w:proofErr w:type="gramEnd"/>
      <w:r w:rsidRPr="00C76ADB">
        <w:rPr>
          <w:rFonts w:ascii="Times New Roman" w:hAnsi="Times New Roman"/>
          <w:sz w:val="24"/>
          <w:szCs w:val="24"/>
        </w:rPr>
        <w:t>, штангенциркулем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Микрометром, штангенциркулем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C76ADB">
        <w:rPr>
          <w:rFonts w:ascii="Times New Roman" w:hAnsi="Times New Roman"/>
          <w:sz w:val="24"/>
          <w:szCs w:val="24"/>
        </w:rPr>
        <w:t>Калибр-скобой</w:t>
      </w:r>
      <w:proofErr w:type="gramEnd"/>
      <w:r w:rsidRPr="00C76ADB">
        <w:rPr>
          <w:rFonts w:ascii="Times New Roman" w:hAnsi="Times New Roman"/>
          <w:sz w:val="24"/>
          <w:szCs w:val="24"/>
        </w:rPr>
        <w:t>, микрометром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Штангенциркулем,  рулеткой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Микрометром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23. Каким инструментом производится контроль кривизны концевых участков труб?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Струна стальная, металлическая линейка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Калибр-скоба, щуп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Линейка поверочная, щуп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Измерительная лента, металлическая линейка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Микрометр, струна стальная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24. Каким инструментом производится контроль овальности наружного диаметра в плоскости поперечного сечения  труб?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Радиационным пирометром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Калибр скобой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Измерительной линейкой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Микрометром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Рычажным </w:t>
      </w:r>
      <w:proofErr w:type="spellStart"/>
      <w:r w:rsidRPr="00C76ADB">
        <w:rPr>
          <w:rFonts w:ascii="Times New Roman" w:hAnsi="Times New Roman"/>
          <w:sz w:val="24"/>
          <w:szCs w:val="24"/>
        </w:rPr>
        <w:t>стенкомером</w:t>
      </w:r>
      <w:proofErr w:type="spellEnd"/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25. Каким инструментом производится контроль общей кривизны труб?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Струна стальная, металлическая линейка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Калибр-скоба, щуп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Линейка поверочная, щуп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Измерительная лента, металлическая линейка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Микрометр, струна стальная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26. Каким измерительным инструментом контролируется длина контакта профиля валка с поверхностью изделия-образца?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Штангенциркулем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Щупом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Микрометром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Рулеткой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C76ADB">
        <w:rPr>
          <w:rFonts w:ascii="Times New Roman" w:hAnsi="Times New Roman"/>
          <w:sz w:val="24"/>
          <w:szCs w:val="24"/>
        </w:rPr>
        <w:t>Калибр-скобой</w:t>
      </w:r>
      <w:proofErr w:type="gramEnd"/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27. Какой размер составляет проходная толщина щупа при настройке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0,01мм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0,03мм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0,05мм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0,06мм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0,07мм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28. Какой размер составляет не проходная толщина щупа при настройке правильной машины?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0,2мм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0,05мм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0,15мм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0,12мм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0,1мм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 xml:space="preserve">29. Чем контролируется выработка валков по профилю валка? 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Шаблоном и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Штангенциркулем и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Микрометром и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г) </w:t>
      </w:r>
      <w:proofErr w:type="gramStart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Калибр-скобой</w:t>
      </w:r>
      <w:proofErr w:type="gramEnd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Рулеткой и щупом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30. Каким инструментом производится контроль наружного диаметра труб после правки в случае проведения настройки?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76ADB">
        <w:rPr>
          <w:rFonts w:ascii="Times New Roman" w:hAnsi="Times New Roman"/>
          <w:sz w:val="24"/>
          <w:szCs w:val="24"/>
        </w:rPr>
        <w:t>Калибр-скобой</w:t>
      </w:r>
      <w:proofErr w:type="gramEnd"/>
      <w:r w:rsidRPr="00C76ADB">
        <w:rPr>
          <w:rFonts w:ascii="Times New Roman" w:hAnsi="Times New Roman"/>
          <w:sz w:val="24"/>
          <w:szCs w:val="24"/>
        </w:rPr>
        <w:tab/>
      </w:r>
      <w:r w:rsidRPr="00C76ADB">
        <w:rPr>
          <w:rFonts w:ascii="Times New Roman" w:hAnsi="Times New Roman"/>
          <w:sz w:val="24"/>
          <w:szCs w:val="24"/>
        </w:rPr>
        <w:br/>
        <w:t>б) Микрометром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Штангенциркулем</w:t>
      </w:r>
      <w:r w:rsidRPr="00C76ADB">
        <w:rPr>
          <w:rFonts w:ascii="Times New Roman" w:hAnsi="Times New Roman"/>
          <w:sz w:val="24"/>
          <w:szCs w:val="24"/>
        </w:rPr>
        <w:tab/>
      </w:r>
      <w:r w:rsidRPr="00C76ADB">
        <w:rPr>
          <w:rFonts w:ascii="Times New Roman" w:hAnsi="Times New Roman"/>
          <w:sz w:val="24"/>
          <w:szCs w:val="24"/>
        </w:rPr>
        <w:br/>
        <w:t>г)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Рулеткой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31. Каким инструментом производится контроль наружного диаметра труб при установившемся режиме правки?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76ADB">
        <w:rPr>
          <w:rFonts w:ascii="Times New Roman" w:hAnsi="Times New Roman"/>
          <w:sz w:val="24"/>
          <w:szCs w:val="24"/>
        </w:rPr>
        <w:t>Калибр-скобой</w:t>
      </w:r>
      <w:proofErr w:type="gramEnd"/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Микрометром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Штангенциркулем</w:t>
      </w:r>
      <w:r w:rsidRPr="00C76ADB">
        <w:rPr>
          <w:rFonts w:ascii="Times New Roman" w:hAnsi="Times New Roman"/>
          <w:sz w:val="24"/>
          <w:szCs w:val="24"/>
        </w:rPr>
        <w:tab/>
      </w:r>
      <w:r w:rsidRPr="00C76ADB">
        <w:rPr>
          <w:rFonts w:ascii="Times New Roman" w:hAnsi="Times New Roman"/>
          <w:sz w:val="24"/>
          <w:szCs w:val="24"/>
        </w:rPr>
        <w:br/>
        <w:t>г) Щупом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Рулеткой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32. Какие параметры трубы после правки контролируются стальной струной?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Наружный диаметр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Общая кривизна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Кривизна концевых участков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Овальность поперечного сечения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Толщина стенки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33. Какие параметры трубы после правки контролируются микрометром?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Наружный диаметр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Общая кривизна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Кривизна концевых участков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Овальность поперечного сечения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Толщина стенки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34. Укажите причину появления дефекта «повышенная кривизна» после проведения правки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Неправильная настройка правильных валков в пережиме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Отсутствие соприкосновения валков с телом тубы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Угол установки одного или более валков не соответствует установленной величине прогиба.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Не правильно установлен скоростной режим правки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Отсутствует первичный захват трубы первой парой валков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35. Укажите причину появления дефекта «винтовой след» после проведения правки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Неправильная настройка правильных валков в пережиме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Отсутствие соприкосновения валков с телом тубы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Угол установки одного или более валков не соответствует установленной величине прогиба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Не правильно установлен скоростной режим правки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Отсутствует первичный захват трубы первой парой валков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36. Способы устранения дефекта «закатывание концов труб в виде конуса»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валков, провоцирующих дефект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Заменить валки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Уменьшить скорость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Отрегулировать скорость перемещения верхнего валка при захвате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37. К какому дефекту может привести </w:t>
      </w:r>
      <w:proofErr w:type="spellStart"/>
      <w:r w:rsidRPr="00C76ADB">
        <w:rPr>
          <w:rFonts w:ascii="Times New Roman" w:hAnsi="Times New Roman"/>
          <w:i/>
          <w:sz w:val="24"/>
          <w:szCs w:val="24"/>
        </w:rPr>
        <w:t>нераскрытие</w:t>
      </w:r>
      <w:proofErr w:type="spellEnd"/>
      <w:r w:rsidRPr="00C76ADB">
        <w:rPr>
          <w:rFonts w:ascii="Times New Roman" w:hAnsi="Times New Roman"/>
          <w:i/>
          <w:sz w:val="24"/>
          <w:szCs w:val="24"/>
        </w:rPr>
        <w:t xml:space="preserve"> валков первой пары при прохождении трубы?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76ADB">
        <w:rPr>
          <w:rFonts w:ascii="Times New Roman" w:hAnsi="Times New Roman"/>
          <w:sz w:val="24"/>
          <w:szCs w:val="24"/>
        </w:rPr>
        <w:t>Разностенность</w:t>
      </w:r>
      <w:proofErr w:type="spellEnd"/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76ADB">
        <w:rPr>
          <w:rFonts w:ascii="Times New Roman" w:hAnsi="Times New Roman"/>
          <w:sz w:val="24"/>
          <w:szCs w:val="24"/>
        </w:rPr>
        <w:t>Задавливание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переднего конца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Повышенная кривизна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Образование наружных плен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Винтовой след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38. Какой дефект позволит устранить уменьшение скорости правки?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Кривые концы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е) Вмятины на образующей переднего конца тубы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39. Какого дефекта позволит </w:t>
      </w:r>
      <w:proofErr w:type="gramStart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избежать устранение</w:t>
      </w:r>
      <w:proofErr w:type="gramEnd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несоосности</w:t>
      </w:r>
      <w:proofErr w:type="spellEnd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в) Вмятины на образующей переднего конца тубы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Кривые концы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40. Что произойдет, если угол установки валков не соответствует установленной величине прогиба?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Ничего не произойдет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Поломка оборудования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Образование дефектов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Износ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C76ADB">
        <w:rPr>
          <w:rFonts w:ascii="Times New Roman" w:hAnsi="Times New Roman"/>
          <w:sz w:val="24"/>
          <w:szCs w:val="24"/>
        </w:rPr>
        <w:t>Не прохождение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трубы между валками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41. Причина возникновения дефекта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Неправильная угловая настройка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Несвоевременный захват валков первой пары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Недостаточная величина прогиба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Высокая скорость правки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Повышенный износ валков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42. Причина возникновения дефекта вмятины на образующей переднего конца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Неправильная угловая настройка валков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Несвоевременный захват валков первой пары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Повышенный износ валков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Избыточная величина прогиба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Высокая скорость правки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43. Максимальная выработка валков правильных машин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Не более 5,0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Не более 10,0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Не более 8,0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Не более 1,0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Не более 3,0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е) Не более 12,0 мм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 xml:space="preserve">44. В </w:t>
      </w:r>
      <w:proofErr w:type="gramStart"/>
      <w:r w:rsidRPr="00C76ADB">
        <w:rPr>
          <w:rFonts w:ascii="Times New Roman" w:hAnsi="Times New Roman"/>
          <w:i/>
          <w:sz w:val="24"/>
          <w:szCs w:val="24"/>
        </w:rPr>
        <w:t>соответствии</w:t>
      </w:r>
      <w:proofErr w:type="gramEnd"/>
      <w:r w:rsidRPr="00C76ADB">
        <w:rPr>
          <w:rFonts w:ascii="Times New Roman" w:hAnsi="Times New Roman"/>
          <w:i/>
          <w:sz w:val="24"/>
          <w:szCs w:val="24"/>
        </w:rPr>
        <w:t xml:space="preserve"> с каким документом производится  проверка эталонов?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Согласно свидетельству об аттестации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Согласно журналу метрологического обеспечения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Согласно извещению о пригодности к применению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Согласно графику поверки, калибровки, аттестации службы неразрушающего контроля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Согласно сертификату о калибровке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45. Какие требования предъявляются к хранению эталонов: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Эталоны хранятся в специально отведенных и обозначенных местах в соответствии с требованиями эксплуатационной документации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Эталоны хранятся перед правильными машинами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Эталоны хранятся в свободном цеховом пролете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Эталоны хранятся под передаточными стеллажами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Эталоны хранятся в приямках фундаментов правильных машин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46. С какой периодичностью проводится проверка качества рабочих поверхностей валков?</w:t>
      </w:r>
    </w:p>
    <w:p w:rsidR="001322C6" w:rsidRPr="00C76ADB" w:rsidRDefault="001322C6" w:rsidP="001322C6">
      <w:pPr>
        <w:tabs>
          <w:tab w:val="left" w:pos="1075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 реже 1 раза в месяц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1 раз в 10 дней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После каждой перевалки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Не реже 1 раза в неделю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1 раз в квартал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 xml:space="preserve">47. С какой периодичностью проводится юстировка указателей вертикальной настройки валков? </w:t>
      </w:r>
    </w:p>
    <w:p w:rsidR="001322C6" w:rsidRPr="00C76ADB" w:rsidRDefault="001322C6" w:rsidP="001322C6">
      <w:pPr>
        <w:tabs>
          <w:tab w:val="left" w:pos="1322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 реже 1 раза в месяц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Каждую смену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Каждые 10 дней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Не реже 1 раза в неделю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1 раз в квартал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48. </w:t>
      </w:r>
      <w:r w:rsidRPr="00C76ADB">
        <w:rPr>
          <w:rFonts w:ascii="Times New Roman" w:hAnsi="Times New Roman"/>
          <w:i/>
          <w:sz w:val="24"/>
          <w:szCs w:val="24"/>
        </w:rPr>
        <w:t xml:space="preserve">С какой периодичностью проводится юстировка указателей угловой настройки валков? </w:t>
      </w:r>
    </w:p>
    <w:p w:rsidR="001322C6" w:rsidRPr="00C76ADB" w:rsidRDefault="001322C6" w:rsidP="001322C6">
      <w:pPr>
        <w:tabs>
          <w:tab w:val="left" w:pos="1322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ab/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Каждые 10 дней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1 раз в квартал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Не реже 1 раза в месяц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Каждую смену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Не реже 1 раза в неделю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49. В каком случае производится настройка правильной машины?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Через каждые  100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При изменении размера труб, на новых валках или валках после переточки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При изменении скоростных режимов правки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Через каждые 10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При контроле прямолинейности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50. На какую величину устанавливается зазор между верхними валками и изделием-образцом при удалении изделия-образца из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Не менее 8мм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Не менее 15мм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Не менее 0,5мм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 Не менее 0,2мм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 Не менее 10мм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51. Какую величину должен составлять зазор между горловинами верхних валков и горловинами нижних крайних валков при настройке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Менее диаметра выправляемой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 </w:t>
      </w:r>
      <w:proofErr w:type="gramStart"/>
      <w:r w:rsidRPr="00C76ADB">
        <w:rPr>
          <w:rFonts w:ascii="Times New Roman" w:hAnsi="Times New Roman"/>
          <w:sz w:val="24"/>
          <w:szCs w:val="24"/>
        </w:rPr>
        <w:t>Равную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диаметру выправляемой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Превышать диаметр выправляемой трубы не менее чем в 1,5 раза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Более диаметра выправляемой трубы</w:t>
      </w:r>
    </w:p>
    <w:p w:rsidR="001322C6" w:rsidRPr="00C76ADB" w:rsidRDefault="001322C6" w:rsidP="001322C6">
      <w:pPr>
        <w:tabs>
          <w:tab w:val="left" w:pos="8364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Величина не регламентируется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52. Какой размер зазора между верхними валками и изделием-образцом должен быть при удалении изделия-образца из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Не менее 10мм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Не менее 0,2мм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Не менее 0,5мм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Не менее 15мм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Не менее 8мм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 xml:space="preserve">53. На какой угол устанавливаются валки правильной машины без использования автоматической настройки?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76ADB">
        <w:rPr>
          <w:rFonts w:ascii="Times New Roman" w:hAnsi="Times New Roman"/>
          <w:sz w:val="24"/>
          <w:szCs w:val="24"/>
        </w:rPr>
        <w:t>Близкий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к максимальному для характеристики правильной машины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C76ADB">
        <w:rPr>
          <w:rFonts w:ascii="Times New Roman" w:hAnsi="Times New Roman"/>
          <w:sz w:val="24"/>
          <w:szCs w:val="24"/>
        </w:rPr>
        <w:t>Близкий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к минимальному для характеристики правильной машины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Угол зависит от длины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Угол зависит от диаметра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Угол зависит от группы прочности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54. </w:t>
      </w:r>
      <w:r w:rsidRPr="00C76ADB">
        <w:rPr>
          <w:rFonts w:ascii="Times New Roman" w:hAnsi="Times New Roman"/>
          <w:i/>
          <w:sz w:val="24"/>
          <w:szCs w:val="24"/>
        </w:rPr>
        <w:t>С какой периодичностью производится настройка машины по образцу для корректировки параметров перемещения механизмов угловой настройки с учетом выработки профиля валка, устанавливая на указателях угловой настройки полученное значение и вводя их в систему управления?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Не реже 1 раза в месяц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Каждую смену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Не реже 1 раза в квартал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 Не реже 1 раза в неделю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Не менее 3 раз в смену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55. Какое количество труб, прошедших через правильную машину, считается настроечным?</w:t>
      </w:r>
      <w:r w:rsidRPr="00C76ADB">
        <w:rPr>
          <w:rFonts w:ascii="Times New Roman" w:hAnsi="Times New Roman"/>
          <w:i/>
          <w:sz w:val="24"/>
          <w:szCs w:val="24"/>
        </w:rPr>
        <w:t xml:space="preserve">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8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1 труба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в) 2-5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г) 6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10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56. В каком режиме производится корректировка параметров настройки правильной машины?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Переналадка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Корректировка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Перенастройка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Рабочий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Изменение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57. Во сколько проходов производится правка?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Один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Два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Три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Четыре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Пять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58. В присутствии и под руководством кого должно производиться перемещение груза, на который не разработаны схемы </w:t>
      </w:r>
      <w:proofErr w:type="spellStart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строповки</w:t>
      </w:r>
      <w:proofErr w:type="spellEnd"/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Стропальщика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Непосредственного руководителя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Специалиста по охране труда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г) Специалиста, ответственного за безопасное производство работ с применением подъемных сооружений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Специалиста, ответственного за содержание подъемных сооружений в работоспособном состоянии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59. Как измеряется безопасное расстояние, на котором должен находиться стропальщик при перемещении груза при помощи подъемного сооружения?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Высота поднятого груза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Высота поднятого груза + 2м.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Высота поднятого груза  + 1м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Половина высоты поднятого груза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Высота поднятого груза + 0,5м.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60. Что означает знаковая сигнализация: «резкое движение рукой вправо и влево на уровне пояса, ладонь обращена вниз»?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Поднять груз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Стоп (прекратить подъем или перемещение)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Опустить груз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Переместить тележку вправо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Передвинуть мо</w:t>
      </w:r>
      <w:proofErr w:type="gramStart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 впр</w:t>
      </w:r>
      <w:proofErr w:type="gramEnd"/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аво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61. С какой периодичностью стропальщик должен производить осмотр траверс, клещей,  других захватов и тары в процессе эксплуатации?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Перед взятием в работу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Один раз в 10 дней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Один раз в 15 дней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Один раз в 5 дней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Один раз в месяц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62. Какая группа по электробезопасности должна быть у стропальщика?</w:t>
      </w: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Проинструктированный по электробезопасности</w:t>
      </w: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Не ниже четвертой группы</w:t>
      </w: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Не ниже третьей группы</w:t>
      </w: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Не ниже второй группы </w:t>
      </w:r>
    </w:p>
    <w:p w:rsidR="001322C6" w:rsidRPr="00C76ADB" w:rsidRDefault="001322C6" w:rsidP="0013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Не предъявляется требований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63. Что означает знаковая сигнализация: «</w:t>
      </w:r>
      <w:r w:rsidRPr="00C76ADB">
        <w:rPr>
          <w:rFonts w:ascii="Times New Roman" w:hAnsi="Times New Roman"/>
          <w:i/>
          <w:sz w:val="24"/>
          <w:szCs w:val="24"/>
        </w:rPr>
        <w:t>движение вытянутой рукой, ладонь обращена в сторону требуемого движения</w:t>
      </w: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Поднять груз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Стоп (прекратить подъем или перемещение)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Опустить груз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г) Переместить тележку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Передвинуть мост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64. В каких случаях допускается установка ограждений во время работы оборудования?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Никогда не допускается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б) Всегда допускается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Допускается в присутствии непосредственного руководителя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Допускается в присутствии  специалиста по охране труда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Допускается, если произошло смещение ограждения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65. Какой порядок действия работника при возникновении пожара?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Приступить к тушению пожара, в случае усиления пожара сообщить по тел. 01. Организовать встречу пожарных подразделений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Сообщить по тел. 01. </w:t>
      </w:r>
      <w:proofErr w:type="gramStart"/>
      <w:r w:rsidRPr="00C76ADB">
        <w:rPr>
          <w:rFonts w:ascii="Times New Roman" w:hAnsi="Times New Roman"/>
          <w:sz w:val="24"/>
          <w:szCs w:val="24"/>
        </w:rPr>
        <w:t>Принять меры к тушению пожара, эвакуации людей и спасению материальных ценностей, организовать встречу пожарных подразделений.</w:t>
      </w:r>
      <w:r w:rsidRPr="00C76ADB">
        <w:rPr>
          <w:rFonts w:ascii="Times New Roman" w:hAnsi="Times New Roman"/>
          <w:sz w:val="24"/>
          <w:szCs w:val="24"/>
        </w:rPr>
        <w:br/>
        <w:t>в) Сообщить непосредственному начальнику и действовать согласно его указаний.</w:t>
      </w:r>
      <w:r w:rsidRPr="00C76ADB">
        <w:rPr>
          <w:rFonts w:ascii="Times New Roman" w:hAnsi="Times New Roman"/>
          <w:sz w:val="24"/>
          <w:szCs w:val="24"/>
        </w:rPr>
        <w:br/>
        <w:t>г) Сообщить непосредственному начальнику.</w:t>
      </w:r>
      <w:proofErr w:type="gramEnd"/>
      <w:r w:rsidRPr="00C76ADB">
        <w:rPr>
          <w:rFonts w:ascii="Times New Roman" w:hAnsi="Times New Roman"/>
          <w:sz w:val="24"/>
          <w:szCs w:val="24"/>
        </w:rPr>
        <w:t xml:space="preserve"> Принять меры к тушению пожара. Сообщить по тел. 01.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Покинуть место возникновения пожара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66. Какой вид инструктажа проводится на рабочем месте с каждым новым работником до начала самостоятельной работы?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</w:t>
      </w:r>
      <w:r w:rsidRPr="00C76ADB">
        <w:rPr>
          <w:rFonts w:ascii="Times New Roman" w:hAnsi="Times New Roman"/>
          <w:bCs/>
          <w:sz w:val="24"/>
          <w:szCs w:val="24"/>
        </w:rPr>
        <w:t xml:space="preserve">Вводный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C76ADB">
        <w:rPr>
          <w:rFonts w:ascii="Times New Roman" w:hAnsi="Times New Roman"/>
          <w:bCs/>
          <w:sz w:val="24"/>
          <w:szCs w:val="24"/>
        </w:rPr>
        <w:t>Первичный</w:t>
      </w:r>
      <w:proofErr w:type="gramEnd"/>
      <w:r w:rsidRPr="00C76ADB">
        <w:rPr>
          <w:rFonts w:ascii="Times New Roman" w:hAnsi="Times New Roman"/>
          <w:bCs/>
          <w:sz w:val="24"/>
          <w:szCs w:val="24"/>
        </w:rPr>
        <w:t xml:space="preserve"> на рабочем месте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Повторный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Внеплановый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Целевой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67. Что из перечисленного относится к техническим характеристикам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Тип машины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Внутренний диаметр выправляемой трубы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Исходная кривизна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Наружный диаметр выправляемой трубы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Все выше перечисленное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68. Укажите, какие виды правильных машин существуют?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Роликовые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Гидравлические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Электромеханические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Приводные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Косовалковые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Роторные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69. Какие режимы работы оборудования существуют при правке труб?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Умеренный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Скоростной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 Основной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Аварийный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 Тяжелый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 Нормативный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D0655" w:rsidRPr="00C76ADB" w:rsidRDefault="000D0655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70. Что обеспечивает вертикальная регулировка валков?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Настройку под различные длины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Настройку под различные диаметры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Уменьшение кривизны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Уменьшение вмятин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Уменьшение овальности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71. Что из перечисленного относится к составляющим правильной машины?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Рабочая клеть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76ADB">
        <w:rPr>
          <w:rFonts w:ascii="Times New Roman" w:hAnsi="Times New Roman"/>
          <w:sz w:val="24"/>
          <w:szCs w:val="24"/>
        </w:rPr>
        <w:t>Перекладыватель</w:t>
      </w:r>
      <w:proofErr w:type="spellEnd"/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Ротор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Рольганг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Главный привод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72. Какие геометрические параметры поступающей заготовки подлежат проверке перед правкой?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Диаметр труб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Толщина стенки труб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Кривизна концевых участков труб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Овальность поперечного сечения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Длина труб</w:t>
      </w:r>
    </w:p>
    <w:p w:rsidR="001322C6" w:rsidRPr="00C76ADB" w:rsidRDefault="001322C6" w:rsidP="001322C6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73. Какие параметры контролируются щупом?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 Овальность поперечного сечения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 Длина контакта профиля валка с поверхностью изделия-образца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 Общая кривизна труб 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 Кривизна концевых участков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C76ADB">
        <w:rPr>
          <w:rFonts w:ascii="Times New Roman" w:hAnsi="Times New Roman"/>
          <w:sz w:val="24"/>
          <w:szCs w:val="24"/>
        </w:rPr>
        <w:t>д)  Наружный диаметр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74.Какие контрольно-измерительные инструменты используются на рабочем месте правильщика проката и труб?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Штангенциркуль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76ADB">
        <w:rPr>
          <w:rFonts w:ascii="Times New Roman" w:hAnsi="Times New Roman"/>
          <w:sz w:val="24"/>
          <w:szCs w:val="24"/>
        </w:rPr>
        <w:t>Стенкомер</w:t>
      </w:r>
      <w:proofErr w:type="spellEnd"/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Щуп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Калибр-скоба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Рулетка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75.Что должен проконтролировать правильщик проката и труб перед использованием средств измерений?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Отсутствие механических повреждений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Год выпуска средства измерения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Актуальность срока поверки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Точность показаний</w:t>
      </w:r>
    </w:p>
    <w:p w:rsidR="001322C6" w:rsidRPr="00C76ADB" w:rsidRDefault="001322C6" w:rsidP="00132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Акт проведения поверки</w:t>
      </w:r>
    </w:p>
    <w:p w:rsidR="001322C6" w:rsidRPr="00C76ADB" w:rsidRDefault="001322C6" w:rsidP="001322C6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76. Укажите основные виды дефектов труб при правке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а) Образование наружных и внутренних плен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Винтовой след на трубе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Несоответствие по толщине стенки труб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C76ADB">
        <w:rPr>
          <w:rFonts w:ascii="Times New Roman" w:hAnsi="Times New Roman"/>
          <w:sz w:val="24"/>
          <w:szCs w:val="24"/>
        </w:rPr>
        <w:t>Задавливание</w:t>
      </w:r>
      <w:proofErr w:type="spellEnd"/>
      <w:r w:rsidRPr="00C76ADB">
        <w:rPr>
          <w:rFonts w:ascii="Times New Roman" w:hAnsi="Times New Roman"/>
          <w:sz w:val="24"/>
          <w:szCs w:val="24"/>
        </w:rPr>
        <w:t xml:space="preserve"> переднего конца трубы, повышенная кривизна труб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Несоответствие длины труб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ind w:right="-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77. Причины появления дефекта «</w:t>
      </w:r>
      <w:proofErr w:type="spellStart"/>
      <w:r w:rsidRPr="00C76ADB">
        <w:rPr>
          <w:rFonts w:ascii="Times New Roman" w:hAnsi="Times New Roman"/>
          <w:i/>
          <w:sz w:val="24"/>
          <w:szCs w:val="24"/>
        </w:rPr>
        <w:t>задавливание</w:t>
      </w:r>
      <w:proofErr w:type="spellEnd"/>
      <w:r w:rsidRPr="00C76ADB">
        <w:rPr>
          <w:rFonts w:ascii="Times New Roman" w:hAnsi="Times New Roman"/>
          <w:i/>
          <w:sz w:val="24"/>
          <w:szCs w:val="24"/>
        </w:rPr>
        <w:t xml:space="preserve"> переднего конца труб» после проведения правки труб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Неправильная настройка правильных валков в пережиме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Отсутствие соприкосновения валков с телом тубы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Угол установки одного или более валков не соответствует установленной величине прогиба. 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Не производится раскрытие валков первой пары при прохождении трубы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Превышенный износ профилей валка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78. Способы устранения дефекта «кривые трубы»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одного или обоих валков последней пары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Заменить валки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Увеличить прогиб трубы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Уменьшить скорость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79. Способы устранения дефекта «кривые концы труб»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одного или обоих валков последней пары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Заменить валки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Откорректировать настройки машины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д) Устранить </w:t>
      </w:r>
      <w:proofErr w:type="spellStart"/>
      <w:r w:rsidRPr="00C76ADB">
        <w:rPr>
          <w:rFonts w:ascii="Times New Roman" w:hAnsi="Times New Roman"/>
          <w:sz w:val="24"/>
          <w:szCs w:val="24"/>
        </w:rPr>
        <w:t>несоосность</w:t>
      </w:r>
      <w:proofErr w:type="spellEnd"/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80. Способы устранения дефекта «забоины на переднем конце труб»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валков, провоцирующих дефект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в) Откорректировать настройки машины 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Увеличить прогиб трубы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Уменьшить скорость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Уменьшить прогиб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t>81. Способы устранения дефекта «вмятины на образующей переднего конца трубы»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валков, провоцирующих дефект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Заменить валки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 xml:space="preserve">г) Устранить </w:t>
      </w:r>
      <w:proofErr w:type="spellStart"/>
      <w:r w:rsidRPr="00C76ADB">
        <w:rPr>
          <w:rFonts w:ascii="Times New Roman" w:hAnsi="Times New Roman"/>
          <w:sz w:val="24"/>
          <w:szCs w:val="24"/>
        </w:rPr>
        <w:t>несоосность</w:t>
      </w:r>
      <w:proofErr w:type="spellEnd"/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Уменьшить скорость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Отрегулировать скорость перемещения верхнего валка при захвате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D0655" w:rsidRPr="00C76ADB" w:rsidRDefault="000D0655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76ADB">
        <w:rPr>
          <w:rFonts w:ascii="Times New Roman" w:hAnsi="Times New Roman"/>
          <w:i/>
          <w:sz w:val="24"/>
          <w:szCs w:val="24"/>
        </w:rPr>
        <w:lastRenderedPageBreak/>
        <w:t>82. Способы устранения дефекта «винтовой след»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а) Изменить схему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б) Увеличить угол установки валков, провоцирующих дефект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в) Заменить валки с повышенным износом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г) Увеличить прогиб трубы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д) Уменьшить скорость правки</w:t>
      </w:r>
    </w:p>
    <w:p w:rsidR="001322C6" w:rsidRPr="00C76ADB" w:rsidRDefault="001322C6" w:rsidP="001322C6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sz w:val="24"/>
          <w:szCs w:val="24"/>
        </w:rPr>
        <w:t>е) Уменьшить прогиб трубы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83. Какой дефект позволит устранить изменение схемы правки?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Кривые концы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е) Вмятины на образующей переднего конца тубы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84. Какой дефект позволит устранить замена валков с повышенным износом?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а) Кривые концы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д) Закатывание концов труб в виде конуса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е) Вмятины на образующей переднего конца тубы</w:t>
      </w:r>
    </w:p>
    <w:p w:rsidR="001322C6" w:rsidRPr="00C76ADB" w:rsidRDefault="001322C6" w:rsidP="001322C6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85. К каким несоответствиям может привести недостаточная величина прогиба?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Кривые концы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86. Какой дефект позволит устранить увеличение угла установки валков?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Кривые концы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87. К каким несоответствиям может привести избыточная величина прогиба?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а) Винтовой след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б) Кривые трубы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в) Забоины на переднем конце труб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г) Кривые концы труб </w:t>
      </w:r>
    </w:p>
    <w:p w:rsidR="001322C6" w:rsidRPr="00C76ADB" w:rsidRDefault="001322C6" w:rsidP="001322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д) Закатывание концов труб в виде конуса</w:t>
      </w:r>
    </w:p>
    <w:p w:rsidR="001322C6" w:rsidRPr="00C76ADB" w:rsidRDefault="001322C6" w:rsidP="001322C6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0D0655" w:rsidRPr="00C76ADB" w:rsidRDefault="000D0655" w:rsidP="001322C6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lastRenderedPageBreak/>
        <w:t>б) Задания на установление последовательности:</w:t>
      </w:r>
    </w:p>
    <w:p w:rsidR="001322C6" w:rsidRPr="00C76ADB" w:rsidRDefault="001322C6" w:rsidP="001322C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C6" w:rsidRPr="00C76ADB" w:rsidRDefault="001322C6" w:rsidP="001322C6">
      <w:pPr>
        <w:spacing w:after="0" w:line="240" w:lineRule="auto"/>
        <w:outlineLvl w:val="0"/>
        <w:rPr>
          <w:rFonts w:ascii="Times New Roman" w:hAnsi="Times New Roman"/>
          <w:i/>
          <w:sz w:val="24"/>
        </w:rPr>
      </w:pPr>
      <w:r w:rsidRPr="00C76ADB">
        <w:rPr>
          <w:rFonts w:ascii="Times New Roman" w:hAnsi="Times New Roman"/>
          <w:i/>
          <w:sz w:val="24"/>
        </w:rPr>
        <w:t>88. В какой последовательности происходит подготовка правильной машины к настройке?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i/>
          <w:sz w:val="24"/>
        </w:rPr>
      </w:pP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а) Все валки устанавливаются на угол, близкий к </w:t>
      </w:r>
      <w:proofErr w:type="gramStart"/>
      <w:r w:rsidRPr="00C76ADB">
        <w:rPr>
          <w:rFonts w:ascii="Times New Roman" w:hAnsi="Times New Roman"/>
          <w:sz w:val="24"/>
        </w:rPr>
        <w:t>максимальному</w:t>
      </w:r>
      <w:proofErr w:type="gramEnd"/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б) Задающее и приемное устройство устанавливаются в исходном положении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в) Верхние валки </w:t>
      </w:r>
      <w:proofErr w:type="gramStart"/>
      <w:r w:rsidRPr="00C76ADB">
        <w:rPr>
          <w:rFonts w:ascii="Times New Roman" w:hAnsi="Times New Roman"/>
          <w:sz w:val="24"/>
        </w:rPr>
        <w:t>устанавливаются</w:t>
      </w:r>
      <w:proofErr w:type="gramEnd"/>
      <w:r w:rsidRPr="00C76ADB">
        <w:rPr>
          <w:rFonts w:ascii="Times New Roman" w:hAnsi="Times New Roman"/>
          <w:sz w:val="24"/>
        </w:rPr>
        <w:t xml:space="preserve"> таким образом, чтоб обеспечивался требуемый уровень зазора между горловинами верхних и нижних валков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г) Аттестованный контрольный образец настройки правильной машины краном укладывается на ролики стационарной секции задающего рольганга</w:t>
      </w:r>
    </w:p>
    <w:p w:rsidR="001322C6" w:rsidRPr="00C76ADB" w:rsidRDefault="001322C6" w:rsidP="001322C6">
      <w:pPr>
        <w:tabs>
          <w:tab w:val="left" w:pos="2767"/>
        </w:tabs>
        <w:spacing w:after="0" w:line="240" w:lineRule="auto"/>
        <w:outlineLvl w:val="3"/>
        <w:rPr>
          <w:rFonts w:ascii="Times New Roman" w:hAnsi="Times New Roman"/>
          <w:i/>
          <w:sz w:val="24"/>
        </w:rPr>
      </w:pPr>
      <w:r w:rsidRPr="00C76ADB">
        <w:rPr>
          <w:rFonts w:ascii="Times New Roman" w:hAnsi="Times New Roman"/>
          <w:i/>
          <w:sz w:val="24"/>
        </w:rPr>
        <w:tab/>
      </w:r>
    </w:p>
    <w:p w:rsidR="001322C6" w:rsidRPr="00C76ADB" w:rsidRDefault="001322C6" w:rsidP="001322C6">
      <w:pPr>
        <w:spacing w:after="0" w:line="240" w:lineRule="auto"/>
        <w:outlineLvl w:val="0"/>
        <w:rPr>
          <w:rFonts w:ascii="Times New Roman" w:hAnsi="Times New Roman"/>
          <w:i/>
          <w:sz w:val="24"/>
        </w:rPr>
      </w:pPr>
      <w:r w:rsidRPr="00C76ADB">
        <w:rPr>
          <w:rFonts w:ascii="Times New Roman" w:hAnsi="Times New Roman"/>
          <w:i/>
          <w:sz w:val="24"/>
        </w:rPr>
        <w:t>89. В какой последовательности происходит удаление изделия-образца из правильной машины?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i/>
          <w:sz w:val="24"/>
        </w:rPr>
      </w:pP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а) Поднять верхние валки правильной машины, обеспечив требуемый зазор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б) Включить приводы вращения всех роликов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в) Включить главный привод правильной машины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г) Поднять ролики приемного рольганга в верхнее положение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i/>
          <w:sz w:val="24"/>
        </w:rPr>
      </w:pPr>
    </w:p>
    <w:p w:rsidR="001322C6" w:rsidRPr="00C76ADB" w:rsidRDefault="001322C6" w:rsidP="001322C6">
      <w:pPr>
        <w:spacing w:after="0" w:line="240" w:lineRule="auto"/>
        <w:outlineLvl w:val="0"/>
        <w:rPr>
          <w:rFonts w:ascii="Times New Roman" w:hAnsi="Times New Roman"/>
          <w:i/>
          <w:sz w:val="24"/>
        </w:rPr>
      </w:pPr>
      <w:r w:rsidRPr="00C76ADB">
        <w:rPr>
          <w:rFonts w:ascii="Times New Roman" w:hAnsi="Times New Roman"/>
          <w:i/>
          <w:sz w:val="24"/>
        </w:rPr>
        <w:t>90. В какой последовательности происходит настройка правильных машин?</w:t>
      </w:r>
      <w:r w:rsidRPr="00C76ADB">
        <w:rPr>
          <w:rFonts w:ascii="Times New Roman" w:hAnsi="Times New Roman"/>
          <w:i/>
          <w:sz w:val="24"/>
          <w:szCs w:val="24"/>
        </w:rPr>
        <w:t xml:space="preserve">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i/>
          <w:sz w:val="24"/>
        </w:rPr>
      </w:pP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а) Разводятся верхние валки машины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б) К образцу поочередно подводят валки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в) Устанавливают угол разворота валков до максимального касания профиля валка с контрольным образцом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г) Образец выставляется на первом и последнем нижних валках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д) Используя </w:t>
      </w:r>
      <w:proofErr w:type="gramStart"/>
      <w:r w:rsidRPr="00C76ADB">
        <w:rPr>
          <w:rFonts w:ascii="Times New Roman" w:hAnsi="Times New Roman"/>
          <w:sz w:val="24"/>
        </w:rPr>
        <w:t>валки</w:t>
      </w:r>
      <w:proofErr w:type="gramEnd"/>
      <w:r w:rsidRPr="00C76ADB">
        <w:rPr>
          <w:rFonts w:ascii="Times New Roman" w:hAnsi="Times New Roman"/>
          <w:sz w:val="24"/>
        </w:rPr>
        <w:t xml:space="preserve"> устанавливается требуемый прогиб трубы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 xml:space="preserve">е) В правильную машину задается  аттестованный контрольный образец </w:t>
      </w:r>
    </w:p>
    <w:p w:rsidR="001322C6" w:rsidRPr="00C76ADB" w:rsidRDefault="001322C6" w:rsidP="001322C6">
      <w:pPr>
        <w:spacing w:after="0" w:line="240" w:lineRule="auto"/>
        <w:outlineLvl w:val="3"/>
        <w:rPr>
          <w:rFonts w:ascii="Times New Roman" w:hAnsi="Times New Roman"/>
          <w:sz w:val="24"/>
        </w:rPr>
      </w:pPr>
      <w:r w:rsidRPr="00C76ADB">
        <w:rPr>
          <w:rFonts w:ascii="Times New Roman" w:hAnsi="Times New Roman"/>
          <w:sz w:val="24"/>
        </w:rPr>
        <w:t>ж) Происходит настройка верхних валков</w:t>
      </w:r>
    </w:p>
    <w:p w:rsidR="00215812" w:rsidRPr="00C76ADB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Критерии  оценки  (ключи  к  заданиям),  правила обработки результатов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 этапа  профессионального  экзамена  и  принятия  решения  о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  (отказе   в  допуске)  к  практическому  этапу  профессионального</w:t>
      </w:r>
      <w:r w:rsidR="001322C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экзамена: </w:t>
      </w:r>
    </w:p>
    <w:p w:rsidR="00215812" w:rsidRPr="00C76ADB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C76ADB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C76AD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5812" w:rsidRPr="00C76AD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C76ADB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варианты ответа, модельные ответы и</w:t>
            </w:r>
            <w:r w:rsidR="001A0DE2"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</w:t>
            </w: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C76ADB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или баллы, </w:t>
            </w:r>
            <w:r w:rsidR="00215812"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начисляемые за </w:t>
            </w:r>
            <w:r w:rsidRPr="00C7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выполненное задание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а, в, 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а, д, е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в,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а,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в, а, б,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г, б, а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2C6" w:rsidRPr="00C76ADB" w:rsidTr="000D0655">
        <w:trPr>
          <w:cantSplit/>
        </w:trPr>
        <w:tc>
          <w:tcPr>
            <w:tcW w:w="959" w:type="dxa"/>
            <w:vAlign w:val="center"/>
          </w:tcPr>
          <w:p w:rsidR="001322C6" w:rsidRPr="00C76ADB" w:rsidRDefault="001322C6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а, е,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б, в, ж, д</w:t>
            </w:r>
          </w:p>
        </w:tc>
        <w:tc>
          <w:tcPr>
            <w:tcW w:w="2381" w:type="dxa"/>
          </w:tcPr>
          <w:p w:rsidR="001322C6" w:rsidRPr="00C76ADB" w:rsidRDefault="001322C6" w:rsidP="000D06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5812" w:rsidRPr="00C76ADB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DE2" w:rsidRPr="00C76ADB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="00DE41B9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иант</w:t>
      </w:r>
      <w:r w:rsidR="00DE41B9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соискателя формируется из случайно подбираемых заданий</w:t>
      </w:r>
      <w:r w:rsidR="001A0DE2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со спецификацией. Всего </w:t>
      </w:r>
      <w:r w:rsidR="00DE4D85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</w:t>
      </w:r>
      <w:r w:rsidR="001A0DE2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заданий. </w:t>
      </w:r>
      <w:r w:rsidR="00E91A60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 соискателя содержит </w:t>
      </w:r>
      <w:r w:rsidR="00DE4D85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E91A60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заданий</w:t>
      </w:r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них 6 заданий </w:t>
      </w:r>
      <w:r w:rsidR="00981ED6" w:rsidRP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выбором </w:t>
      </w:r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="00981ED6" w:rsidRP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правильных вариантов ответа, </w:t>
      </w:r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981ED6" w:rsidRP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выбором </w:t>
      </w:r>
      <w:r w:rsid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</w:t>
      </w:r>
      <w:r w:rsidR="00981ED6" w:rsidRPr="0098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правильных вариантов ответа</w:t>
      </w:r>
      <w:r w:rsidR="00673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91A60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A0DE2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Баллы, полученные за выполненное задание, суммируются. Мак</w:t>
      </w:r>
      <w:r w:rsidR="00DE4D85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симальное количество баллов – 38</w:t>
      </w:r>
      <w:r w:rsidR="001A0DE2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15812" w:rsidRPr="00C76ADB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достижения набранной суммы баллов</w:t>
      </w:r>
      <w:r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41B9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DE4D85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="00DE41B9"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C76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более.</w:t>
      </w:r>
    </w:p>
    <w:p w:rsidR="008F6EDA" w:rsidRPr="00C76ADB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Задания для практического этапа профессионального экзамена:</w:t>
      </w:r>
    </w:p>
    <w:p w:rsidR="00DE4D85" w:rsidRPr="00C76ADB" w:rsidRDefault="00DE4D85" w:rsidP="00DE4D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задание на выполнение трудовых функций, трудовых действий в реальных или модельных условиях:</w:t>
      </w:r>
    </w:p>
    <w:p w:rsidR="00DE4D85" w:rsidRPr="00C76ADB" w:rsidRDefault="00DE4D85" w:rsidP="00DE4D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6ADB">
        <w:rPr>
          <w:rFonts w:ascii="Times New Roman" w:hAnsi="Times New Roman"/>
          <w:b/>
          <w:sz w:val="24"/>
          <w:szCs w:val="24"/>
        </w:rPr>
        <w:lastRenderedPageBreak/>
        <w:t>Трудовая функция</w:t>
      </w:r>
      <w:r w:rsidRPr="00C76ADB">
        <w:rPr>
          <w:rFonts w:ascii="Times New Roman" w:hAnsi="Times New Roman"/>
          <w:sz w:val="24"/>
          <w:szCs w:val="24"/>
        </w:rPr>
        <w:t xml:space="preserve">: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Выполнение подготовительных работ и вспомогательных операций процесса правки металлопроката, труб и заготовок на правильных агрегатах</w:t>
      </w:r>
      <w:r w:rsidRPr="00C76ADB">
        <w:rPr>
          <w:rFonts w:ascii="Times New Roman" w:hAnsi="Times New Roman"/>
          <w:sz w:val="24"/>
          <w:szCs w:val="24"/>
        </w:rPr>
        <w:t xml:space="preserve">. </w:t>
      </w:r>
    </w:p>
    <w:p w:rsidR="00DE4D85" w:rsidRPr="00C76ADB" w:rsidRDefault="00DE4D85" w:rsidP="00DE4D85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24"/>
        </w:rPr>
      </w:pPr>
    </w:p>
    <w:p w:rsidR="00DE4D85" w:rsidRPr="00C76ADB" w:rsidRDefault="00DE4D85" w:rsidP="00DE4D85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C76A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D85" w:rsidRPr="00C76ADB" w:rsidRDefault="00DE4D85" w:rsidP="00DE4D85">
      <w:pPr>
        <w:pStyle w:val="ConsPlusNonforma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Определить необходимые инструменты для проведения процесса правки и подготовить их к работе.</w:t>
      </w:r>
    </w:p>
    <w:p w:rsidR="00DE4D85" w:rsidRPr="00C76ADB" w:rsidRDefault="00DE4D85" w:rsidP="00DE4D85">
      <w:pPr>
        <w:pStyle w:val="ConsPlusNonforma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Проверить работоспособность правильного оборудования на холостом ходу, результаты озвучить квалификационной комиссии.</w:t>
      </w:r>
    </w:p>
    <w:p w:rsidR="00DE4D85" w:rsidRPr="00C76ADB" w:rsidRDefault="00DE4D85" w:rsidP="00DE4D85">
      <w:pPr>
        <w:pStyle w:val="ConsPlusNonforma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DB">
        <w:rPr>
          <w:rFonts w:ascii="Times New Roman" w:hAnsi="Times New Roman" w:cs="Times New Roman"/>
          <w:sz w:val="24"/>
          <w:szCs w:val="24"/>
        </w:rPr>
        <w:t xml:space="preserve">Определить, какая заготовка соответствует требованиям, установленным к геометрическим параметрам (наружный диаметр труб от 73 до 273 мм, общая кривизна труб не более 0,2% от длины трубы, кривизна концевых участков труб не более 1,0 мм на метр, </w:t>
      </w:r>
      <w:proofErr w:type="spellStart"/>
      <w:r w:rsidRPr="00C76ADB">
        <w:rPr>
          <w:rFonts w:ascii="Times New Roman" w:hAnsi="Times New Roman" w:cs="Times New Roman"/>
          <w:sz w:val="24"/>
          <w:szCs w:val="24"/>
        </w:rPr>
        <w:t>овализация</w:t>
      </w:r>
      <w:proofErr w:type="spellEnd"/>
      <w:r w:rsidRPr="00C76ADB">
        <w:rPr>
          <w:rFonts w:ascii="Times New Roman" w:hAnsi="Times New Roman" w:cs="Times New Roman"/>
          <w:sz w:val="24"/>
          <w:szCs w:val="24"/>
        </w:rPr>
        <w:t xml:space="preserve"> поперечного сечения ≤0,5 мм), результаты озвучить квалификационной комиссии.</w:t>
      </w:r>
      <w:proofErr w:type="gramEnd"/>
    </w:p>
    <w:p w:rsidR="00DE4D85" w:rsidRPr="00C76ADB" w:rsidRDefault="00DE4D85" w:rsidP="00DE4D85">
      <w:pPr>
        <w:pStyle w:val="ConsPlusNonformat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Проверить наличие аварийного запаса технологического инструмента и комплектность технологической документации, результаты проверки озвучить комиссии.</w:t>
      </w:r>
    </w:p>
    <w:p w:rsidR="00642706" w:rsidRPr="00C76ADB" w:rsidRDefault="00642706" w:rsidP="00642706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C76AD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356"/>
        <w:gridCol w:w="4725"/>
      </w:tblGrid>
      <w:tr w:rsidR="00DE4D85" w:rsidRPr="00C76ADB" w:rsidTr="00642706">
        <w:trPr>
          <w:tblHeader/>
        </w:trPr>
        <w:tc>
          <w:tcPr>
            <w:tcW w:w="666" w:type="dxa"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6" w:type="dxa"/>
            <w:vAlign w:val="center"/>
          </w:tcPr>
          <w:p w:rsidR="00DE4D85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725" w:type="dxa"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DE4D85" w:rsidRPr="00C76ADB" w:rsidTr="00642706">
        <w:tc>
          <w:tcPr>
            <w:tcW w:w="666" w:type="dxa"/>
            <w:vMerge w:val="restart"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vMerge w:val="restart"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C76ADB">
              <w:rPr>
                <w:rFonts w:ascii="Times New Roman" w:hAnsi="Times New Roman"/>
                <w:sz w:val="24"/>
                <w:szCs w:val="24"/>
              </w:rPr>
              <w:t xml:space="preserve"> Проверка заготовки на соответствие требованиям нормативно-технической документации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визуально и (или) инструментально несоответствие параметров поступающей заготовки требованиям нормативно-технической документации 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средствами измерения при проверке исходной заготовки на соответствие предъявляемым требованиям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Необходимые знания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при выполнении работ на участке правки металлопроката, труб и заготовок</w:t>
            </w: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Внешний вид испытуемого соответствует требованиям охраны труда: испытуемый одет в спецодежду, использует средства индивидуальной защиты.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системы </w:t>
            </w:r>
            <w:r w:rsidRPr="00C7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QSS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данные о трубе (диаметр, толщина стенки, температура и механические свойства материала).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Проведен визуальный осмотр труб на предмет соответствия общей кривизны и кривизны концевых участков, а также качества наружной поверхности труб геометрическим параметрам, указанным в задании, результаты осмотра озвучены комиссии.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Полученные данные использованы для настройки или проверки настроек правильной машины.</w:t>
            </w:r>
          </w:p>
        </w:tc>
      </w:tr>
      <w:tr w:rsidR="00DE4D85" w:rsidRPr="00C76ADB" w:rsidTr="00642706">
        <w:trPr>
          <w:trHeight w:val="1275"/>
        </w:trPr>
        <w:tc>
          <w:tcPr>
            <w:tcW w:w="666" w:type="dxa"/>
            <w:vMerge w:val="restart"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6" w:type="dxa"/>
            <w:vMerge w:val="restart"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C76ADB">
              <w:rPr>
                <w:rFonts w:ascii="Times New Roman" w:hAnsi="Times New Roman"/>
                <w:sz w:val="24"/>
                <w:szCs w:val="24"/>
              </w:rPr>
              <w:t xml:space="preserve"> Подготовка к работе технологического инструмента, приспособлений и оснастки, необходимых для выполнения сменного задания по правке металлопроката, труб и заготовок на правильных агрегатах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Проверка состояния ограждений, средств коллективной и индивидуальной защиты, исправности сре</w:t>
            </w:r>
            <w:proofErr w:type="gramStart"/>
            <w:r w:rsidRPr="00C76ADB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76ADB">
              <w:rPr>
                <w:rFonts w:ascii="Times New Roman" w:hAnsi="Times New Roman"/>
                <w:sz w:val="24"/>
                <w:szCs w:val="24"/>
              </w:rPr>
              <w:t xml:space="preserve">язи, производственной сигнализации, блокировок, аварийного </w:t>
            </w:r>
            <w:r w:rsidRPr="00C76AD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инструмента, противопожарного оборудования подразделения правки металлопроката, труб и заготовок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комплектность технологического инструмента, приспособлений и оснастки, необходимых для правки металлопроката, труб и заготовок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визуально и с использованием средств контроля неисправности используемого технологического инструмента и оборудования подразделения правки металлопроката, труб и заготовок</w:t>
            </w: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исправность ограждений на опасных местах правильной машины проверены своевременно и с соблюдением правил техники безопасности.</w:t>
            </w:r>
          </w:p>
        </w:tc>
      </w:tr>
      <w:tr w:rsidR="00DE4D85" w:rsidRPr="00C76ADB" w:rsidTr="00642706">
        <w:trPr>
          <w:trHeight w:val="571"/>
        </w:trPr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Оборудование очищено от пыли и пуха.</w:t>
            </w:r>
          </w:p>
        </w:tc>
      </w:tr>
      <w:tr w:rsidR="00DE4D85" w:rsidRPr="00C76ADB" w:rsidTr="00642706">
        <w:trPr>
          <w:trHeight w:val="709"/>
        </w:trPr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Контрольный образец очищен от загрязнений</w:t>
            </w:r>
          </w:p>
        </w:tc>
      </w:tr>
      <w:tr w:rsidR="00DE4D85" w:rsidRPr="00C76ADB" w:rsidTr="00642706">
        <w:trPr>
          <w:trHeight w:val="709"/>
        </w:trPr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Проверено наличие аварийного запаса технологического инструмента.</w:t>
            </w:r>
          </w:p>
        </w:tc>
      </w:tr>
      <w:tr w:rsidR="00DE4D85" w:rsidRPr="00C76ADB" w:rsidTr="00642706">
        <w:trPr>
          <w:trHeight w:val="1257"/>
        </w:trPr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Наличие и комплектность технологической документации проверены в соответствии с обрабатываемым сортаментом труб.</w:t>
            </w:r>
            <w:proofErr w:type="gramEnd"/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показаний приборов </w:t>
            </w:r>
            <w:proofErr w:type="spell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при не работающем оборудовании, в соответствии с требованиями инструкции по эксплуатации оборудования (проведена проверка сре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язи; проверена работа правильной машины по монитору ПЭВМ; проверено состояние основного и вспомогательного оборудования).</w:t>
            </w:r>
          </w:p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озвучены комиссии.</w:t>
            </w:r>
          </w:p>
        </w:tc>
      </w:tr>
      <w:tr w:rsidR="00DE4D85" w:rsidRPr="00C76ADB" w:rsidTr="00642706">
        <w:tc>
          <w:tcPr>
            <w:tcW w:w="666" w:type="dxa"/>
            <w:vMerge w:val="restart"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6" w:type="dxa"/>
            <w:vMerge w:val="restart"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C76ADB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 обслуживаемого оборудования по правке металлопроката, труб и заготовок, приборов, механизмов и приспособлений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визуально и с использованием средств контроля неисправности используемого технологического инструмента и оборудования подразделения правки металлопроката, труб и заготовок</w:t>
            </w:r>
          </w:p>
          <w:p w:rsidR="00DE4D85" w:rsidRPr="00C76ADB" w:rsidRDefault="00DE4D85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Запускать правильное оборудование по правке металлопроката, труб и заготовок в холостом режиме для проверки его работоспособности</w:t>
            </w: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Проведен осмотр пола вокруг машины на предмет отсутствия скользких участков.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Проведен контроль отсутствия посторонних предметов и лиц в зоне работы оборудования.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Перед пуском оборудования поданы необходимые оповещающие сигналы.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Внешний осмотр на отсутствие механических повреждений правильной машины выполнен своевременно, с соблюдением правил техники безопасности.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Пуск и остановка правильной машины производится в режиме проверки его работоспособности.</w:t>
            </w:r>
          </w:p>
        </w:tc>
      </w:tr>
      <w:tr w:rsidR="00DE4D85" w:rsidRPr="00C76ADB" w:rsidTr="00642706">
        <w:tc>
          <w:tcPr>
            <w:tcW w:w="666" w:type="dxa"/>
            <w:vMerge/>
            <w:vAlign w:val="center"/>
          </w:tcPr>
          <w:p w:rsidR="00DE4D85" w:rsidRPr="00C76ADB" w:rsidRDefault="00DE4D85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vMerge/>
            <w:vAlign w:val="center"/>
          </w:tcPr>
          <w:p w:rsidR="00DE4D85" w:rsidRPr="00C76ADB" w:rsidRDefault="00DE4D85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показаний приборов </w:t>
            </w:r>
            <w:proofErr w:type="spell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, при работающем оборудовании, в соответствии с требованиями по эксплуатации оборудования (проведена проверка сре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язи; проверена работа правильной машины по монитору ПЭВМ; проверено состояние основного и вспомогательного оборудования).</w:t>
            </w:r>
          </w:p>
          <w:p w:rsidR="00DE4D85" w:rsidRPr="00C76ADB" w:rsidRDefault="00DE4D85" w:rsidP="00981ED6">
            <w:pPr>
              <w:pStyle w:val="ConsPlusNonformat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озвучены комиссии.</w:t>
            </w:r>
          </w:p>
        </w:tc>
      </w:tr>
      <w:tr w:rsidR="00DE4D85" w:rsidRPr="00C76ADB" w:rsidTr="00642706">
        <w:tc>
          <w:tcPr>
            <w:tcW w:w="666" w:type="dxa"/>
            <w:vMerge/>
          </w:tcPr>
          <w:p w:rsidR="00DE4D85" w:rsidRPr="00C76ADB" w:rsidRDefault="00DE4D85" w:rsidP="00981E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Внешний осмотр на отсутствие отклонений в работе механизмов правильной машины выполнен своевременно, с соблюдением правил эксплуатации оборудования.</w:t>
            </w:r>
          </w:p>
        </w:tc>
      </w:tr>
      <w:tr w:rsidR="00DE4D85" w:rsidRPr="00C76ADB" w:rsidTr="00642706">
        <w:tc>
          <w:tcPr>
            <w:tcW w:w="666" w:type="dxa"/>
            <w:vMerge/>
          </w:tcPr>
          <w:p w:rsidR="00DE4D85" w:rsidRPr="00C76ADB" w:rsidRDefault="00DE4D85" w:rsidP="00981E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Проведен визуальный осмотр работы узлов и механизмов на предмет плавности (без рывков и заеданий) их вращения и перемещения, результаты проверки озвучены.</w:t>
            </w:r>
          </w:p>
        </w:tc>
      </w:tr>
      <w:tr w:rsidR="00DE4D85" w:rsidRPr="00C76ADB" w:rsidTr="00642706">
        <w:tc>
          <w:tcPr>
            <w:tcW w:w="666" w:type="dxa"/>
            <w:vMerge/>
          </w:tcPr>
          <w:p w:rsidR="00DE4D85" w:rsidRPr="00C76ADB" w:rsidRDefault="00DE4D85" w:rsidP="00981E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Проведен визуальный осмотр отсутствия протекания масел, смазок и других жидкостей, результаты проверки озвучены.</w:t>
            </w:r>
          </w:p>
        </w:tc>
      </w:tr>
      <w:tr w:rsidR="00DE4D85" w:rsidRPr="00C76ADB" w:rsidTr="00642706">
        <w:tc>
          <w:tcPr>
            <w:tcW w:w="666" w:type="dxa"/>
            <w:vMerge/>
          </w:tcPr>
          <w:p w:rsidR="00DE4D85" w:rsidRPr="00C76ADB" w:rsidRDefault="00DE4D85" w:rsidP="00981E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Проверено взаимодействие механизмов и систем управления.</w:t>
            </w:r>
          </w:p>
        </w:tc>
      </w:tr>
      <w:tr w:rsidR="00DE4D85" w:rsidRPr="00C76ADB" w:rsidTr="00642706">
        <w:tc>
          <w:tcPr>
            <w:tcW w:w="666" w:type="dxa"/>
            <w:vMerge/>
          </w:tcPr>
          <w:p w:rsidR="00DE4D85" w:rsidRPr="00C76ADB" w:rsidRDefault="00DE4D85" w:rsidP="00981E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E4D85" w:rsidRPr="00C76ADB" w:rsidRDefault="00DE4D85" w:rsidP="00981ED6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E4D85" w:rsidRPr="00C76ADB" w:rsidRDefault="00DE4D85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Проверено срабатывание механизмов оборудования по командам соответствующих датчиков.</w:t>
            </w:r>
          </w:p>
        </w:tc>
      </w:tr>
    </w:tbl>
    <w:p w:rsidR="00DE4D85" w:rsidRPr="00C76ADB" w:rsidRDefault="00DE4D85" w:rsidP="00DE4D8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325A" w:rsidRPr="0067325A" w:rsidRDefault="0067325A" w:rsidP="00673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25A" w:rsidRPr="0067325A" w:rsidRDefault="0067325A" w:rsidP="006732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7325A">
        <w:rPr>
          <w:rFonts w:ascii="Times New Roman" w:hAnsi="Times New Roman"/>
          <w:b/>
          <w:sz w:val="24"/>
          <w:szCs w:val="24"/>
        </w:rPr>
        <w:t>Условия выполнения задания:</w:t>
      </w:r>
    </w:p>
    <w:p w:rsidR="0067325A" w:rsidRPr="0067325A" w:rsidRDefault="0067325A" w:rsidP="006732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325A">
        <w:rPr>
          <w:rFonts w:ascii="Times New Roman" w:hAnsi="Times New Roman"/>
          <w:sz w:val="24"/>
          <w:szCs w:val="24"/>
        </w:rPr>
        <w:t xml:space="preserve">Место выполнения задания: правильная машина участка горячего проката труб или имитационный тренажер в учебном </w:t>
      </w:r>
      <w:proofErr w:type="gramStart"/>
      <w:r w:rsidRPr="0067325A">
        <w:rPr>
          <w:rFonts w:ascii="Times New Roman" w:hAnsi="Times New Roman"/>
          <w:sz w:val="24"/>
          <w:szCs w:val="24"/>
        </w:rPr>
        <w:t>классе</w:t>
      </w:r>
      <w:proofErr w:type="gramEnd"/>
      <w:r w:rsidRPr="0067325A">
        <w:rPr>
          <w:rFonts w:ascii="Times New Roman" w:hAnsi="Times New Roman"/>
          <w:sz w:val="24"/>
          <w:szCs w:val="24"/>
        </w:rPr>
        <w:t>.</w:t>
      </w:r>
    </w:p>
    <w:p w:rsidR="0067325A" w:rsidRPr="0067325A" w:rsidRDefault="0067325A" w:rsidP="006732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325A">
        <w:rPr>
          <w:rFonts w:ascii="Times New Roman" w:hAnsi="Times New Roman"/>
          <w:sz w:val="24"/>
          <w:szCs w:val="24"/>
        </w:rPr>
        <w:t>Максимальное время выполнения задания: 10 мин</w:t>
      </w:r>
    </w:p>
    <w:p w:rsidR="0067325A" w:rsidRDefault="0067325A" w:rsidP="006427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42706" w:rsidRPr="00C76ADB" w:rsidRDefault="00642706" w:rsidP="0064270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ADB">
        <w:rPr>
          <w:rFonts w:ascii="Times New Roman" w:hAnsi="Times New Roman"/>
          <w:b/>
          <w:sz w:val="24"/>
          <w:szCs w:val="24"/>
        </w:rPr>
        <w:t>Трудовая функция</w:t>
      </w:r>
      <w:r w:rsidRPr="00C76ADB">
        <w:rPr>
          <w:rFonts w:ascii="Times New Roman" w:hAnsi="Times New Roman"/>
          <w:sz w:val="24"/>
          <w:szCs w:val="24"/>
        </w:rPr>
        <w:t xml:space="preserve">: </w:t>
      </w:r>
      <w:r w:rsidRPr="00C76ADB">
        <w:rPr>
          <w:rFonts w:ascii="Times New Roman" w:eastAsia="Times New Roman" w:hAnsi="Times New Roman"/>
          <w:sz w:val="24"/>
          <w:szCs w:val="24"/>
          <w:lang w:eastAsia="ru-RU"/>
        </w:rPr>
        <w:t>Управление технологическим процессом правки металлопроката, труб и заготовок на правильных агрегатах</w:t>
      </w:r>
    </w:p>
    <w:p w:rsidR="00642706" w:rsidRPr="00C76ADB" w:rsidRDefault="00642706" w:rsidP="006427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2706" w:rsidRPr="00C76ADB" w:rsidRDefault="00642706" w:rsidP="00642706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C76A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2706" w:rsidRPr="00C76ADB" w:rsidRDefault="00642706" w:rsidP="00642706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Провести настройку правильной машины, результаты проведенных осмотров озвучивать квалификационной комиссии.</w:t>
      </w:r>
    </w:p>
    <w:p w:rsidR="00642706" w:rsidRPr="00C76ADB" w:rsidRDefault="00642706" w:rsidP="00642706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В систему параметров правки вести наружный диаметр трубы в мм, (точность 0,0 мм); толщину стенки в мм (точность 0,0 мм); предел текучести материала в Н/мм² (точность 0,0 Н/мм²).</w:t>
      </w:r>
    </w:p>
    <w:p w:rsidR="00642706" w:rsidRPr="00C76ADB" w:rsidRDefault="00642706" w:rsidP="00642706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Провести правку трубной заготовки диаметром от 73 до 273 мм:</w:t>
      </w:r>
    </w:p>
    <w:p w:rsidR="00642706" w:rsidRPr="00C76ADB" w:rsidRDefault="00642706" w:rsidP="0064270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ab/>
        <w:t>- установить необходимый диаметр образца и произвести правку с прогибом</w:t>
      </w:r>
    </w:p>
    <w:p w:rsidR="00642706" w:rsidRPr="00C76ADB" w:rsidRDefault="00642706" w:rsidP="0064270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ab/>
        <w:t>- произвести выбор требуемой схемы правки</w:t>
      </w:r>
    </w:p>
    <w:p w:rsidR="00642706" w:rsidRPr="00C76ADB" w:rsidRDefault="00642706" w:rsidP="00642706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>Провести контроль геометрических параметров трубной заготовки после правки</w:t>
      </w:r>
      <w:proofErr w:type="gramStart"/>
      <w:r w:rsidRPr="00C76A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A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76A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76ADB">
        <w:rPr>
          <w:rFonts w:ascii="Times New Roman" w:hAnsi="Times New Roman" w:cs="Times New Roman"/>
          <w:sz w:val="24"/>
          <w:szCs w:val="24"/>
        </w:rPr>
        <w:t>аружный диаметр, общая кривизна, кривизна концевых участков) на соответствие требованиям технологической документации.</w:t>
      </w:r>
    </w:p>
    <w:p w:rsidR="00642706" w:rsidRPr="00C76ADB" w:rsidRDefault="00642706" w:rsidP="00642706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sz w:val="24"/>
          <w:szCs w:val="24"/>
        </w:rPr>
        <w:t xml:space="preserve">Зафиксировать результаты контроля в Журнале контроля технологических и настроечных параметров при правке труб. </w:t>
      </w:r>
    </w:p>
    <w:p w:rsidR="0067325A" w:rsidRDefault="0067325A" w:rsidP="00642706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706" w:rsidRPr="00C76ADB" w:rsidRDefault="00642706" w:rsidP="00642706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6ADB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C76AD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01"/>
        <w:gridCol w:w="4221"/>
        <w:gridCol w:w="4725"/>
      </w:tblGrid>
      <w:tr w:rsidR="00642706" w:rsidRPr="00C76ADB" w:rsidTr="00981ED6">
        <w:trPr>
          <w:tblHeader/>
        </w:trPr>
        <w:tc>
          <w:tcPr>
            <w:tcW w:w="673" w:type="dxa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6" w:type="dxa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969" w:type="dxa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3"/>
        </w:trPr>
        <w:tc>
          <w:tcPr>
            <w:tcW w:w="673" w:type="dxa"/>
            <w:vMerge w:val="restart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6" w:type="dxa"/>
            <w:vMerge w:val="restart"/>
            <w:vAlign w:val="center"/>
          </w:tcPr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 xml:space="preserve">ТД. </w:t>
            </w: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Настройка правильных агрегатов и вспомогательных механизмов для правки металлопроката, труб и заготовок в соответствии с технологическими требованиями 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>Осуществлять пуск и остановку правильного агрегата.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настройку правильных агрегатов и вспомогательных механизмов для правки металлопроката, труб и заготовок в соответствие с технологическими требованиями.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Управлять оборудованием правильных агрегатов и вспомогательных механизмов для правки металлопроката, труб и заготовок при холостом и рабочем режимах.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правильщика проката и труб.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устранять причины возникновения несоответствующей продукции.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6A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Необходимые знания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sz w:val="24"/>
              </w:rPr>
              <w:t>Требования охраны труда, промышленной, экологической и пожарной безопасности при правке металлопроката, труб и заготовок на участке правки проката и труб</w:t>
            </w: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настройки правильной машины соблюдаются требования охраны труда и пожарной безопасности.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Пуск и остановка правильной машины производится в требуемой последовательности </w:t>
            </w:r>
          </w:p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ПУСК: </w:t>
            </w:r>
          </w:p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Выбран режим работы «Автоматический». После автоматической подачи труб на устройство загрузки правильной машины на экране монитора произведено включение кнопки «ЗАПУСК», включено устройство загрузки и выгрузки правильной машины.</w:t>
            </w:r>
          </w:p>
          <w:p w:rsidR="00642706" w:rsidRPr="00C76ADB" w:rsidRDefault="00642706" w:rsidP="00981ED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ОСТАНОВКА: </w:t>
            </w:r>
          </w:p>
          <w:p w:rsidR="00642706" w:rsidRPr="00C76ADB" w:rsidRDefault="00642706" w:rsidP="00981ED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нажатие кнопки «Остановка ПМ» и прекращена работа правильной машины. Произведено нажатие кнопки «Остановка устройств загрузки и выгрузки» и прекращена их работа.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Наладочный режим оборудования соответствует установленным параметрам.</w:t>
            </w:r>
            <w:r w:rsidRPr="00C76A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Ведется контроль за давлением в гидравлических </w:t>
            </w:r>
            <w:proofErr w:type="gramStart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цилиндрах</w:t>
            </w:r>
            <w:proofErr w:type="gramEnd"/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вертикальной и угловой настройки валков.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валков выполнена в соответствии с требованиями, указанными в выданной технологической документации. 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При выполнении такелажных работ наружная контрольная поверхность контрольного образца не контактирует с металлическими тросами и цепями.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847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Настройка правильной машины проводится в заданной последовательности:</w:t>
            </w:r>
          </w:p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>- разведены верхние валки машины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 xml:space="preserve">- задан  аттестованный контрольный образец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>- образец выставлен на первом и последнем нижних валках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 xml:space="preserve">- к образцу поочередно подведены валки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>- установлен угол разворота валков до максимального касания профиля валка с контрольным образцом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42706" w:rsidRPr="00C76ADB" w:rsidRDefault="00642706" w:rsidP="00981ED6">
            <w:pPr>
              <w:spacing w:after="0" w:line="216" w:lineRule="auto"/>
              <w:outlineLvl w:val="3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>- проведена настройка верхних валков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42706" w:rsidRPr="00C76ADB" w:rsidRDefault="00642706" w:rsidP="00981ED6">
            <w:pPr>
              <w:pStyle w:val="ConsPlusNonformat"/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C76ADB">
              <w:rPr>
                <w:rFonts w:ascii="Times New Roman" w:hAnsi="Times New Roman"/>
                <w:sz w:val="24"/>
              </w:rPr>
              <w:t>используя валки установлен прогиб трубы</w:t>
            </w:r>
            <w:proofErr w:type="gramEnd"/>
            <w:r w:rsidRPr="00C76ADB">
              <w:rPr>
                <w:rFonts w:ascii="Times New Roman" w:hAnsi="Times New Roman"/>
                <w:sz w:val="24"/>
              </w:rPr>
              <w:t xml:space="preserve"> на 2-7 мм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ac"/>
              <w:ind w:right="-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6AD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настраиваемых параметров осуществляется в соответствии с установленными требованиями (произведен контроль кривизны трубы, овальности и наличия поверхностных дефектов на трубе.</w:t>
            </w:r>
            <w:proofErr w:type="gramEnd"/>
            <w:r w:rsidRPr="00C76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наличии несоответствий откорректирована настройка правильных машин и выполнена повторная правка еще одной трубы. </w:t>
            </w:r>
            <w:proofErr w:type="gramStart"/>
            <w:r w:rsidRPr="00C76ADB">
              <w:rPr>
                <w:rFonts w:ascii="Times New Roman" w:hAnsi="Times New Roman"/>
                <w:sz w:val="24"/>
                <w:szCs w:val="24"/>
                <w:lang w:eastAsia="ru-RU"/>
              </w:rPr>
              <w:t>Настройка правильной машины считается правильной, если на трубах  отсутствует кривизна и другие несоответствия).</w:t>
            </w:r>
            <w:proofErr w:type="gramEnd"/>
          </w:p>
          <w:p w:rsidR="00642706" w:rsidRPr="00C76ADB" w:rsidRDefault="00642706" w:rsidP="00981ED6">
            <w:pPr>
              <w:pStyle w:val="ConsPlusNonformat"/>
              <w:spacing w:line="228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1241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28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Удаление изделия-образца после настройки проведено в заданной последовательности:</w:t>
            </w:r>
          </w:p>
          <w:p w:rsidR="00642706" w:rsidRPr="00C76ADB" w:rsidRDefault="00642706" w:rsidP="00981ED6">
            <w:pPr>
              <w:pStyle w:val="ConsPlusNonformat"/>
              <w:tabs>
                <w:tab w:val="left" w:pos="315"/>
              </w:tabs>
              <w:spacing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ADB">
              <w:rPr>
                <w:rFonts w:ascii="Times New Roman" w:hAnsi="Times New Roman"/>
                <w:sz w:val="24"/>
              </w:rPr>
              <w:t xml:space="preserve"> ролики приемного рольганга подняты в верхнее положение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tabs>
                <w:tab w:val="left" w:pos="315"/>
              </w:tabs>
              <w:spacing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>- включены приводы вращения всех роликов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tabs>
                <w:tab w:val="left" w:pos="315"/>
              </w:tabs>
              <w:spacing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 w:rsidRPr="00C76ADB">
              <w:rPr>
                <w:rFonts w:ascii="Times New Roman" w:hAnsi="Times New Roman"/>
                <w:sz w:val="24"/>
              </w:rPr>
              <w:t xml:space="preserve">- верхние валки правильной машины подняты, обеспечив требуемый зазор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spacing w:line="228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</w:rPr>
              <w:t>- включен главный привод правильной машины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673" w:type="dxa"/>
            <w:vMerge w:val="restart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  <w:vMerge w:val="restart"/>
            <w:vAlign w:val="center"/>
          </w:tcPr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 xml:space="preserve">ТД. </w:t>
            </w: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технологического инструмента, приспособлений и оснастки, необходимых для выполнения работ по правке металлопроката, труб и заготовок на правильных агрегатах.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42706" w:rsidRPr="00C76ADB" w:rsidRDefault="00642706" w:rsidP="00981ED6">
            <w:pPr>
              <w:pStyle w:val="ConsPlusNonformat"/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Управлять оборудованием правильных агрегатов и вспомогательных механизмов для правки металлопроката, труб и заготовок при холостом и рабочем режимах.</w:t>
            </w: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Производит проверку профилировки валков правильной машины.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rPr>
          <w:trHeight w:val="1120"/>
        </w:trPr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Производит контроль величины выработки валков по профилю горловины бочки валка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706" w:rsidRPr="00C76ADB" w:rsidRDefault="00642706" w:rsidP="00981ED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Измеряет диаметр горловины валков правильной машин для определения степени изношенности рабочей поверхности валков (визуальное отсутствие резких перепадов профиля валка).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 w:val="restart"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  <w:vMerge w:val="restart"/>
            <w:vAlign w:val="center"/>
          </w:tcPr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ADB">
              <w:rPr>
                <w:rFonts w:ascii="Times New Roman" w:hAnsi="Times New Roman"/>
                <w:b/>
                <w:sz w:val="24"/>
                <w:szCs w:val="24"/>
              </w:rPr>
              <w:t xml:space="preserve">ТД. </w:t>
            </w: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поверхности, прямолинейности, геометрических параметров металлопроката, труб и заготовок после правки.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hAnsi="Times New Roman"/>
                <w:sz w:val="24"/>
                <w:szCs w:val="24"/>
              </w:rPr>
              <w:t xml:space="preserve">Ведение агрегатного журнала и </w:t>
            </w:r>
            <w:r w:rsidRPr="00C76ADB">
              <w:rPr>
                <w:rFonts w:ascii="Times New Roman" w:hAnsi="Times New Roman"/>
                <w:sz w:val="24"/>
                <w:szCs w:val="24"/>
              </w:rPr>
              <w:lastRenderedPageBreak/>
              <w:t>учетной документации правильщика проката и труб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6AD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42706" w:rsidRPr="00C76ADB" w:rsidRDefault="00642706" w:rsidP="00981ED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6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измерения при контроле качества поверхности, прямолинейности, геометрических параметров металлопроката, труб и заготовок.</w:t>
            </w: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контроля отобраны все необходимые средства измерения (калибр-скоба (70-275 мм), микрометр типа МК, струна стальная длиной не менее 14 метров, линейка измерительная металлическая, щуп набор №4, линейка </w:t>
            </w:r>
            <w:r w:rsidRPr="00C7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поверочная ГОСТ 8026)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Произведен визуальный осмотр выправленных труб на качество правки и наличие поверхностных дефектов, результаты озвучены комиссии.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Контроль наружного диаметра произведен в 3-х сечениях по длине трубы и по всей длине окружности трубы.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/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706" w:rsidRPr="00C76ADB" w:rsidRDefault="00642706" w:rsidP="00981ED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прямолинейности труб, кривизны концов труб, качества наружной поверхности и наружного диаметра произведен в соответствии с Картой операционного контроля, приведенной в технологической документации. </w:t>
            </w:r>
          </w:p>
        </w:tc>
      </w:tr>
      <w:tr w:rsidR="00642706" w:rsidRPr="00C76ADB" w:rsidTr="00981ED6">
        <w:tblPrEx>
          <w:tblLook w:val="00A0" w:firstRow="1" w:lastRow="0" w:firstColumn="1" w:lastColumn="0" w:noHBand="0" w:noVBand="0"/>
        </w:tblPrEx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642706" w:rsidRPr="00C76ADB" w:rsidRDefault="00642706" w:rsidP="00981E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</w:tcBorders>
          </w:tcPr>
          <w:p w:rsidR="00642706" w:rsidRPr="00C76ADB" w:rsidRDefault="00642706" w:rsidP="00981ED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706" w:rsidRPr="00C76ADB" w:rsidRDefault="00642706" w:rsidP="00981ED6">
            <w:pPr>
              <w:pStyle w:val="ConsPlusNonformat"/>
              <w:ind w:firstLine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B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измерений геометрических параметров зарегистрированы в Журнале контроля технологических и настроечных параметров при правке труб.</w:t>
            </w:r>
          </w:p>
        </w:tc>
      </w:tr>
    </w:tbl>
    <w:p w:rsidR="00970438" w:rsidRPr="00C76AD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5A" w:rsidRPr="0067325A" w:rsidRDefault="0067325A" w:rsidP="00673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 задания:</w:t>
      </w:r>
    </w:p>
    <w:p w:rsidR="0067325A" w:rsidRPr="0067325A" w:rsidRDefault="0067325A" w:rsidP="00673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задания: правильная машина участка горячего проката труб или имитационный тренажер в учебном </w:t>
      </w:r>
      <w:proofErr w:type="gramStart"/>
      <w:r w:rsidRPr="00673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673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25A" w:rsidRPr="0067325A" w:rsidRDefault="0067325A" w:rsidP="006732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задания: 20 мин</w:t>
      </w:r>
    </w:p>
    <w:p w:rsidR="0067325A" w:rsidRDefault="0067325A" w:rsidP="009B5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38" w:rsidRPr="00C76ADB" w:rsidRDefault="00970438" w:rsidP="009B5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13.  Правила  обработки  результатов  профессионального экзамена и принятия</w:t>
      </w:r>
      <w:r w:rsidR="009B5720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соответствии квалификации соискателя требованиям к  квалификации</w:t>
      </w:r>
      <w:r w:rsidR="009B5720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B5720" w:rsidRPr="00C76ADB">
        <w:rPr>
          <w:rFonts w:ascii="Times New Roman" w:hAnsi="Times New Roman"/>
          <w:sz w:val="24"/>
          <w:szCs w:val="24"/>
          <w:u w:val="single"/>
        </w:rPr>
        <w:t>«Правильщик проката и труб на правильных агрегатах (ведение технологического процесса правки металлопроката, труб и заготовок на  правильных агрегатах)» 3-й уровень квалификации.</w:t>
      </w:r>
    </w:p>
    <w:p w:rsidR="009B5720" w:rsidRPr="00C76ADB" w:rsidRDefault="009B5720" w:rsidP="009B5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2706" w:rsidRPr="00C76ADB" w:rsidRDefault="00970438" w:rsidP="009B57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 решение о соответствии квалификации соискателя требованиям к</w:t>
      </w:r>
      <w:r w:rsidR="00645199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по квалификации </w:t>
      </w:r>
      <w:r w:rsidR="009B5720" w:rsidRPr="00C76ADB">
        <w:rPr>
          <w:rFonts w:ascii="Times New Roman" w:hAnsi="Times New Roman"/>
          <w:sz w:val="24"/>
          <w:szCs w:val="24"/>
          <w:u w:val="single"/>
        </w:rPr>
        <w:t xml:space="preserve">«Правильщик проката и труб на правильных агрегатах (ведение технологического процесса правки металлопроката, труб и заготовок на  правильных агрегатах)» 3-й уровень квалификации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при </w:t>
      </w:r>
      <w:r w:rsidR="00642706"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наборе баллов:</w:t>
      </w:r>
    </w:p>
    <w:p w:rsidR="00642706" w:rsidRPr="00C76ADB" w:rsidRDefault="00642706" w:rsidP="006427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теоретический этап - от 27</w:t>
      </w:r>
      <w:r w:rsidR="0067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</w:t>
      </w:r>
    </w:p>
    <w:p w:rsidR="00642706" w:rsidRPr="00C76ADB" w:rsidRDefault="00642706" w:rsidP="00642706">
      <w:pPr>
        <w:widowControl w:val="0"/>
        <w:autoSpaceDE w:val="0"/>
        <w:autoSpaceDN w:val="0"/>
        <w:spacing w:after="200" w:line="276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C7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практический этап - </w:t>
      </w:r>
      <w:r w:rsidRPr="00C76ADB">
        <w:rPr>
          <w:rFonts w:ascii="Times New Roman" w:hAnsi="Times New Roman"/>
          <w:sz w:val="24"/>
          <w:szCs w:val="24"/>
        </w:rPr>
        <w:t xml:space="preserve">при суммарном наборе от 33 баллов и более. </w:t>
      </w:r>
    </w:p>
    <w:p w:rsidR="00642706" w:rsidRPr="00C76ADB" w:rsidRDefault="006427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06" w:rsidRPr="00C76ADB" w:rsidRDefault="0064270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2706" w:rsidRPr="00C76ADB" w:rsidSect="00820E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AE" w:rsidRDefault="006C4AAE" w:rsidP="00970438">
      <w:pPr>
        <w:spacing w:after="0" w:line="240" w:lineRule="auto"/>
      </w:pPr>
      <w:r>
        <w:separator/>
      </w:r>
    </w:p>
  </w:endnote>
  <w:endnote w:type="continuationSeparator" w:id="0">
    <w:p w:rsidR="006C4AAE" w:rsidRDefault="006C4AAE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67"/>
      <w:docPartObj>
        <w:docPartGallery w:val="Page Numbers (Bottom of Page)"/>
        <w:docPartUnique/>
      </w:docPartObj>
    </w:sdtPr>
    <w:sdtEndPr/>
    <w:sdtContent>
      <w:p w:rsidR="00981ED6" w:rsidRDefault="00981E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ED6" w:rsidRDefault="00981E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D6" w:rsidRPr="003C5366" w:rsidRDefault="00981ED6">
    <w:pPr>
      <w:pStyle w:val="aa"/>
      <w:jc w:val="center"/>
      <w:rPr>
        <w:rFonts w:ascii="Times New Roman" w:hAnsi="Times New Roman"/>
        <w:sz w:val="24"/>
        <w:szCs w:val="24"/>
      </w:rPr>
    </w:pPr>
    <w:r w:rsidRPr="003C5366">
      <w:rPr>
        <w:rFonts w:ascii="Times New Roman" w:hAnsi="Times New Roman"/>
        <w:sz w:val="24"/>
        <w:szCs w:val="24"/>
      </w:rPr>
      <w:fldChar w:fldCharType="begin"/>
    </w:r>
    <w:r w:rsidRPr="003C5366">
      <w:rPr>
        <w:rFonts w:ascii="Times New Roman" w:hAnsi="Times New Roman"/>
        <w:sz w:val="24"/>
        <w:szCs w:val="24"/>
      </w:rPr>
      <w:instrText>PAGE   \* MERGEFORMAT</w:instrText>
    </w:r>
    <w:r w:rsidRPr="003C5366">
      <w:rPr>
        <w:rFonts w:ascii="Times New Roman" w:hAnsi="Times New Roman"/>
        <w:sz w:val="24"/>
        <w:szCs w:val="24"/>
      </w:rPr>
      <w:fldChar w:fldCharType="separate"/>
    </w:r>
    <w:r w:rsidR="00AE3939">
      <w:rPr>
        <w:rFonts w:ascii="Times New Roman" w:hAnsi="Times New Roman"/>
        <w:noProof/>
        <w:sz w:val="24"/>
        <w:szCs w:val="24"/>
      </w:rPr>
      <w:t>3</w:t>
    </w:r>
    <w:r w:rsidRPr="003C5366">
      <w:rPr>
        <w:rFonts w:ascii="Times New Roman" w:hAnsi="Times New Roman"/>
        <w:sz w:val="24"/>
        <w:szCs w:val="24"/>
      </w:rPr>
      <w:fldChar w:fldCharType="end"/>
    </w:r>
  </w:p>
  <w:p w:rsidR="00981ED6" w:rsidRDefault="00981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AE" w:rsidRDefault="006C4AAE" w:rsidP="00970438">
      <w:pPr>
        <w:spacing w:after="0" w:line="240" w:lineRule="auto"/>
      </w:pPr>
      <w:r>
        <w:separator/>
      </w:r>
    </w:p>
  </w:footnote>
  <w:footnote w:type="continuationSeparator" w:id="0">
    <w:p w:rsidR="006C4AAE" w:rsidRDefault="006C4AAE" w:rsidP="00970438">
      <w:pPr>
        <w:spacing w:after="0" w:line="240" w:lineRule="auto"/>
      </w:pPr>
      <w:r>
        <w:continuationSeparator/>
      </w:r>
    </w:p>
  </w:footnote>
  <w:footnote w:id="1">
    <w:p w:rsidR="00981ED6" w:rsidRPr="00A7421F" w:rsidRDefault="00981ED6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981ED6" w:rsidRDefault="00981ED6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</w:t>
      </w:r>
      <w:proofErr w:type="gramStart"/>
      <w:r w:rsidRPr="00A7421F">
        <w:rPr>
          <w:rFonts w:ascii="Times New Roman" w:hAnsi="Times New Roman" w:cs="Times New Roman"/>
        </w:rPr>
        <w:t>дств дл</w:t>
      </w:r>
      <w:proofErr w:type="gramEnd"/>
      <w:r w:rsidRPr="00A7421F">
        <w:rPr>
          <w:rFonts w:ascii="Times New Roman" w:hAnsi="Times New Roman" w:cs="Times New Roman"/>
        </w:rPr>
        <w:t>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981ED6" w:rsidRPr="00480010" w:rsidRDefault="00981ED6" w:rsidP="00642706">
      <w:pPr>
        <w:pStyle w:val="a3"/>
        <w:rPr>
          <w:rFonts w:ascii="Times New Roman" w:hAnsi="Times New Roman"/>
        </w:rPr>
      </w:pPr>
      <w:r w:rsidRPr="00480010">
        <w:rPr>
          <w:rStyle w:val="a5"/>
          <w:rFonts w:ascii="Times New Roman" w:hAnsi="Times New Roman"/>
        </w:rPr>
        <w:footnoteRef/>
      </w:r>
      <w:r w:rsidRPr="00480010">
        <w:rPr>
          <w:rFonts w:ascii="Times New Roman" w:hAnsi="Times New Roman"/>
        </w:rPr>
        <w:t xml:space="preserve"> Наладочный режим устанавливается в зависимости от типа правильной машины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0C3"/>
    <w:multiLevelType w:val="hybridMultilevel"/>
    <w:tmpl w:val="7C9CD5F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5BE4"/>
    <w:multiLevelType w:val="hybridMultilevel"/>
    <w:tmpl w:val="2A08C5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615770"/>
    <w:multiLevelType w:val="hybridMultilevel"/>
    <w:tmpl w:val="1A244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38"/>
    <w:rsid w:val="000A6807"/>
    <w:rsid w:val="000C4EFC"/>
    <w:rsid w:val="000D0655"/>
    <w:rsid w:val="001322C6"/>
    <w:rsid w:val="00147C3E"/>
    <w:rsid w:val="001A0DE2"/>
    <w:rsid w:val="00215812"/>
    <w:rsid w:val="003203EA"/>
    <w:rsid w:val="00353FBD"/>
    <w:rsid w:val="003750D3"/>
    <w:rsid w:val="004D6B56"/>
    <w:rsid w:val="00596662"/>
    <w:rsid w:val="005B66A1"/>
    <w:rsid w:val="00642706"/>
    <w:rsid w:val="00645199"/>
    <w:rsid w:val="0067325A"/>
    <w:rsid w:val="006C1958"/>
    <w:rsid w:val="006C4AAE"/>
    <w:rsid w:val="00800984"/>
    <w:rsid w:val="00820E5B"/>
    <w:rsid w:val="008F6EDA"/>
    <w:rsid w:val="00970438"/>
    <w:rsid w:val="00981ED6"/>
    <w:rsid w:val="009B5720"/>
    <w:rsid w:val="00A7421F"/>
    <w:rsid w:val="00AE3939"/>
    <w:rsid w:val="00B07517"/>
    <w:rsid w:val="00BF11B0"/>
    <w:rsid w:val="00C04179"/>
    <w:rsid w:val="00C76ADB"/>
    <w:rsid w:val="00D75803"/>
    <w:rsid w:val="00DE41B9"/>
    <w:rsid w:val="00DE4D85"/>
    <w:rsid w:val="00E91A60"/>
    <w:rsid w:val="00ED5143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ConsPlusNormal">
    <w:name w:val="ConsPlusNormal"/>
    <w:uiPriority w:val="99"/>
    <w:rsid w:val="006C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СМ-табл_отст"/>
    <w:basedOn w:val="a"/>
    <w:uiPriority w:val="99"/>
    <w:rsid w:val="006C1958"/>
    <w:pPr>
      <w:spacing w:after="0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13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D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655"/>
  </w:style>
  <w:style w:type="paragraph" w:styleId="aa">
    <w:name w:val="footer"/>
    <w:basedOn w:val="a"/>
    <w:link w:val="ab"/>
    <w:uiPriority w:val="99"/>
    <w:unhideWhenUsed/>
    <w:rsid w:val="000D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655"/>
  </w:style>
  <w:style w:type="paragraph" w:styleId="ac">
    <w:name w:val="Plain Text"/>
    <w:basedOn w:val="a"/>
    <w:link w:val="ad"/>
    <w:rsid w:val="006427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64270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642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ConsPlusNormal">
    <w:name w:val="ConsPlusNormal"/>
    <w:uiPriority w:val="99"/>
    <w:rsid w:val="006C1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СМ-табл_отст"/>
    <w:basedOn w:val="a"/>
    <w:uiPriority w:val="99"/>
    <w:rsid w:val="006C1958"/>
    <w:pPr>
      <w:spacing w:after="0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13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CFF4-E29E-4825-8C96-A5F8DABD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7690</Words>
  <Characters>43837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51425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Байда Наталья Евгеньевна</cp:lastModifiedBy>
  <cp:revision>9</cp:revision>
  <dcterms:created xsi:type="dcterms:W3CDTF">2017-10-25T16:32:00Z</dcterms:created>
  <dcterms:modified xsi:type="dcterms:W3CDTF">2017-10-30T11:02:00Z</dcterms:modified>
</cp:coreProperties>
</file>